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A90F" w14:textId="77777777" w:rsidR="00CE7DD7" w:rsidRPr="005F0BF7" w:rsidRDefault="00CF61ED" w:rsidP="00855D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Rebecca Bowman</w:t>
      </w:r>
    </w:p>
    <w:p w14:paraId="5FD81B5B" w14:textId="3DD2B861" w:rsidR="00616A57" w:rsidRPr="00135C15" w:rsidRDefault="00CF61ED" w:rsidP="00CA069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 Lagrange Street</w:t>
      </w:r>
      <w:r w:rsidR="00135C15" w:rsidRPr="00135C15">
        <w:rPr>
          <w:rFonts w:ascii="Times New Roman" w:hAnsi="Times New Roman" w:cs="Times New Roman"/>
        </w:rPr>
        <w:t xml:space="preserve"> ∙ </w:t>
      </w:r>
      <w:r>
        <w:rPr>
          <w:rFonts w:ascii="Times New Roman" w:hAnsi="Times New Roman" w:cs="Times New Roman"/>
        </w:rPr>
        <w:t>Newnan, GA</w:t>
      </w:r>
      <w:r w:rsidR="00855D4C" w:rsidRPr="00135C1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30263</w:t>
      </w:r>
      <w:r w:rsidR="00135C15" w:rsidRPr="00135C15">
        <w:rPr>
          <w:rFonts w:ascii="Times New Roman" w:hAnsi="Times New Roman" w:cs="Times New Roman"/>
        </w:rPr>
        <w:t xml:space="preserve"> ∙ </w:t>
      </w:r>
      <w:r>
        <w:rPr>
          <w:rFonts w:ascii="Times New Roman" w:hAnsi="Times New Roman" w:cs="Times New Roman"/>
        </w:rPr>
        <w:t>770-546-8283</w:t>
      </w:r>
      <w:r w:rsidR="00135C15" w:rsidRPr="00135C15">
        <w:rPr>
          <w:rFonts w:ascii="Times New Roman" w:hAnsi="Times New Roman" w:cs="Times New Roman"/>
        </w:rPr>
        <w:t xml:space="preserve"> ∙ </w:t>
      </w:r>
      <w:r w:rsidR="000B50A2">
        <w:rPr>
          <w:rFonts w:ascii="Times New Roman" w:hAnsi="Times New Roman" w:cs="Times New Roman"/>
        </w:rPr>
        <w:t>rbowman@westga.edu</w:t>
      </w:r>
    </w:p>
    <w:p w14:paraId="009E63E1" w14:textId="77777777" w:rsidR="00616A57" w:rsidRPr="005F0BF7" w:rsidRDefault="00616A57" w:rsidP="00616A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6A5ED7" w14:textId="77777777" w:rsidR="00EE2C5B" w:rsidRPr="00092B62" w:rsidRDefault="00EE2C5B" w:rsidP="00EE2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6C54F7A" w14:textId="77777777" w:rsidR="004D5A77" w:rsidRPr="00092B62" w:rsidRDefault="00092B62" w:rsidP="005F0B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Ed.</w:t>
      </w:r>
      <w:r w:rsidR="00376B49">
        <w:rPr>
          <w:rFonts w:ascii="Times New Roman" w:hAnsi="Times New Roman" w:cs="Times New Roman"/>
          <w:b/>
          <w:sz w:val="24"/>
          <w:szCs w:val="24"/>
        </w:rPr>
        <w:t>D.</w:t>
      </w:r>
      <w:r w:rsidRPr="00092B62">
        <w:rPr>
          <w:rFonts w:ascii="Times New Roman" w:hAnsi="Times New Roman" w:cs="Times New Roman"/>
          <w:b/>
          <w:sz w:val="24"/>
          <w:szCs w:val="24"/>
        </w:rPr>
        <w:t>,</w:t>
      </w:r>
      <w:r w:rsidR="004D5A77" w:rsidRPr="00092B62">
        <w:rPr>
          <w:rFonts w:ascii="Times New Roman" w:hAnsi="Times New Roman" w:cs="Times New Roman"/>
          <w:b/>
          <w:sz w:val="24"/>
          <w:szCs w:val="24"/>
        </w:rPr>
        <w:t xml:space="preserve"> Liberty University</w:t>
      </w:r>
      <w:r w:rsidR="004D5A77" w:rsidRPr="00092B62">
        <w:rPr>
          <w:rFonts w:ascii="Times New Roman" w:hAnsi="Times New Roman" w:cs="Times New Roman"/>
          <w:sz w:val="24"/>
          <w:szCs w:val="24"/>
        </w:rPr>
        <w:t>, Lynchburg, VA</w:t>
      </w:r>
      <w:r w:rsidR="005F0BF7" w:rsidRPr="00092B6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16C2B" w:rsidRPr="00092B62">
        <w:rPr>
          <w:rFonts w:ascii="Times New Roman" w:hAnsi="Times New Roman" w:cs="Times New Roman"/>
          <w:sz w:val="24"/>
          <w:szCs w:val="24"/>
        </w:rPr>
        <w:tab/>
      </w:r>
      <w:r w:rsidR="00616C2B" w:rsidRPr="00092B62">
        <w:rPr>
          <w:rFonts w:ascii="Times New Roman" w:hAnsi="Times New Roman" w:cs="Times New Roman"/>
          <w:sz w:val="24"/>
          <w:szCs w:val="24"/>
        </w:rPr>
        <w:tab/>
      </w:r>
      <w:r w:rsidR="005F0BF7" w:rsidRPr="00092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2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396D">
        <w:rPr>
          <w:rFonts w:ascii="Times New Roman" w:hAnsi="Times New Roman" w:cs="Times New Roman"/>
          <w:sz w:val="24"/>
          <w:szCs w:val="24"/>
        </w:rPr>
        <w:tab/>
      </w:r>
      <w:r w:rsidR="00F6396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61ED">
        <w:rPr>
          <w:rFonts w:ascii="Times New Roman" w:hAnsi="Times New Roman" w:cs="Times New Roman"/>
          <w:sz w:val="24"/>
          <w:szCs w:val="24"/>
        </w:rPr>
        <w:t>May 2015</w:t>
      </w:r>
    </w:p>
    <w:p w14:paraId="7A86B370" w14:textId="77777777" w:rsidR="004D5A77" w:rsidRPr="00092B62" w:rsidRDefault="005F0BF7" w:rsidP="00434EB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 xml:space="preserve">Specialization:  </w:t>
      </w:r>
      <w:r w:rsidR="00CF61ED">
        <w:rPr>
          <w:rFonts w:ascii="Times New Roman" w:hAnsi="Times New Roman" w:cs="Times New Roman"/>
          <w:sz w:val="24"/>
          <w:szCs w:val="24"/>
        </w:rPr>
        <w:t>Teaching and Learning</w:t>
      </w:r>
    </w:p>
    <w:p w14:paraId="1C9ED1C4" w14:textId="1B5DE7B9" w:rsidR="00092B62" w:rsidRPr="00611FE7" w:rsidRDefault="00092B62" w:rsidP="00434EBF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611FE7" w:rsidRPr="00F212DC">
        <w:rPr>
          <w:rFonts w:ascii="Times New Roman" w:hAnsi="Times New Roman" w:cs="Times New Roman"/>
          <w:i/>
          <w:sz w:val="24"/>
          <w:szCs w:val="24"/>
        </w:rPr>
        <w:t>Frequent</w:t>
      </w:r>
      <w:r w:rsidR="00CF61ED" w:rsidRPr="00F212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F61ED" w:rsidRPr="00F212D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father miles: A phenomenological study on the perceived roles of divorced fathers in their child’s education</w:t>
      </w:r>
      <w:r w:rsidRPr="00611F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E20C45" w14:textId="77777777" w:rsidR="005F0BF7" w:rsidRPr="00092B62" w:rsidRDefault="005F0BF7" w:rsidP="005F0BF7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1FD7227" w14:textId="77777777" w:rsidR="00F26CAA" w:rsidRPr="00092B62" w:rsidRDefault="00CF61ED" w:rsidP="004D5A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M.S</w:t>
      </w:r>
      <w:r w:rsidR="003B2A24">
        <w:rPr>
          <w:rFonts w:ascii="Times New Roman" w:hAnsi="Times New Roman" w:cs="Times New Roman"/>
          <w:b/>
          <w:sz w:val="24"/>
          <w:szCs w:val="24"/>
        </w:rPr>
        <w:t>.</w:t>
      </w:r>
      <w:r w:rsidR="00EE2C5B" w:rsidRPr="00092B62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Education</w:t>
      </w:r>
      <w:r w:rsidR="00EE2C5B" w:rsidRPr="00092B6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Capella University</w:t>
      </w:r>
      <w:r>
        <w:rPr>
          <w:rFonts w:ascii="Times New Roman" w:hAnsi="Times New Roman" w:cs="Times New Roman"/>
          <w:sz w:val="24"/>
          <w:szCs w:val="24"/>
        </w:rPr>
        <w:t>, Minneapolis, MN</w:t>
      </w:r>
      <w:r w:rsidR="005F0BF7" w:rsidRPr="00092B62">
        <w:rPr>
          <w:rFonts w:ascii="Times New Roman" w:hAnsi="Times New Roman" w:cs="Times New Roman"/>
          <w:sz w:val="24"/>
          <w:szCs w:val="24"/>
        </w:rPr>
        <w:t xml:space="preserve">     </w:t>
      </w:r>
      <w:r w:rsidR="00616C2B" w:rsidRPr="00092B62">
        <w:rPr>
          <w:rFonts w:ascii="Times New Roman" w:hAnsi="Times New Roman" w:cs="Times New Roman"/>
          <w:sz w:val="24"/>
          <w:szCs w:val="24"/>
        </w:rPr>
        <w:t xml:space="preserve">     </w:t>
      </w:r>
      <w:r w:rsidR="00092B62" w:rsidRPr="00092B62">
        <w:rPr>
          <w:rFonts w:ascii="Times New Roman" w:hAnsi="Times New Roman" w:cs="Times New Roman"/>
          <w:sz w:val="24"/>
          <w:szCs w:val="24"/>
        </w:rPr>
        <w:tab/>
      </w:r>
      <w:r w:rsidR="00092B62" w:rsidRPr="00092B6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2B62" w:rsidRPr="00092B62">
        <w:rPr>
          <w:rFonts w:ascii="Times New Roman" w:hAnsi="Times New Roman" w:cs="Times New Roman"/>
          <w:sz w:val="24"/>
          <w:szCs w:val="24"/>
        </w:rPr>
        <w:t xml:space="preserve"> </w:t>
      </w:r>
      <w:r w:rsidR="00F26CAA" w:rsidRPr="00092B62">
        <w:rPr>
          <w:rFonts w:ascii="Times New Roman" w:hAnsi="Times New Roman" w:cs="Times New Roman"/>
          <w:sz w:val="24"/>
          <w:szCs w:val="24"/>
        </w:rPr>
        <w:t>May 20</w:t>
      </w:r>
      <w:r w:rsidR="006B7C37" w:rsidRPr="00092B6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5311401F" w14:textId="77777777" w:rsidR="00EA24A9" w:rsidRPr="00092B62" w:rsidRDefault="00EA24A9" w:rsidP="00434EB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 xml:space="preserve">Specialization:  </w:t>
      </w:r>
      <w:r w:rsidR="00CF61ED">
        <w:rPr>
          <w:rFonts w:ascii="Times New Roman" w:hAnsi="Times New Roman" w:cs="Times New Roman"/>
          <w:b/>
          <w:sz w:val="24"/>
          <w:szCs w:val="24"/>
        </w:rPr>
        <w:t>Educational Leadership</w:t>
      </w:r>
    </w:p>
    <w:p w14:paraId="57D5CC10" w14:textId="77777777" w:rsidR="00616C2B" w:rsidRPr="00092B62" w:rsidRDefault="005E6A41" w:rsidP="00434EB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5E6A41">
        <w:rPr>
          <w:rFonts w:ascii="Times New Roman" w:hAnsi="Times New Roman" w:cs="Times New Roman"/>
          <w:sz w:val="24"/>
          <w:szCs w:val="24"/>
        </w:rPr>
        <w:t>Honor</w:t>
      </w:r>
      <w:r w:rsidR="007D27A3">
        <w:rPr>
          <w:rFonts w:ascii="Times New Roman" w:hAnsi="Times New Roman" w:cs="Times New Roman"/>
          <w:sz w:val="24"/>
          <w:szCs w:val="24"/>
        </w:rPr>
        <w:t>s</w:t>
      </w:r>
      <w:r w:rsidRPr="005E6A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005D1" w:rsidRPr="00092B62">
        <w:rPr>
          <w:rFonts w:ascii="Times New Roman" w:hAnsi="Times New Roman" w:cs="Times New Roman"/>
          <w:i/>
          <w:sz w:val="24"/>
          <w:szCs w:val="24"/>
        </w:rPr>
        <w:t>g</w:t>
      </w:r>
      <w:r w:rsidR="00616C2B" w:rsidRPr="00092B62">
        <w:rPr>
          <w:rFonts w:ascii="Times New Roman" w:hAnsi="Times New Roman" w:cs="Times New Roman"/>
          <w:i/>
          <w:sz w:val="24"/>
          <w:szCs w:val="24"/>
        </w:rPr>
        <w:t xml:space="preserve">raduate with </w:t>
      </w:r>
      <w:r w:rsidR="007005D1" w:rsidRPr="00092B62">
        <w:rPr>
          <w:rFonts w:ascii="Times New Roman" w:hAnsi="Times New Roman" w:cs="Times New Roman"/>
          <w:i/>
          <w:sz w:val="24"/>
          <w:szCs w:val="24"/>
        </w:rPr>
        <w:t>high d</w:t>
      </w:r>
      <w:r w:rsidR="00616C2B" w:rsidRPr="00092B62">
        <w:rPr>
          <w:rFonts w:ascii="Times New Roman" w:hAnsi="Times New Roman" w:cs="Times New Roman"/>
          <w:i/>
          <w:sz w:val="24"/>
          <w:szCs w:val="24"/>
        </w:rPr>
        <w:t>istinction</w:t>
      </w:r>
    </w:p>
    <w:p w14:paraId="400263BE" w14:textId="77777777" w:rsidR="004D5A77" w:rsidRPr="00092B62" w:rsidRDefault="004D5A77" w:rsidP="004D5A7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6B95960" w14:textId="77777777" w:rsidR="0055428D" w:rsidRPr="00092B62" w:rsidRDefault="004D5A77" w:rsidP="004D5A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B</w:t>
      </w:r>
      <w:r w:rsidR="003B2A24">
        <w:rPr>
          <w:rFonts w:ascii="Times New Roman" w:hAnsi="Times New Roman" w:cs="Times New Roman"/>
          <w:b/>
          <w:sz w:val="24"/>
          <w:szCs w:val="24"/>
        </w:rPr>
        <w:t>.</w:t>
      </w:r>
      <w:r w:rsidR="005F0BF7" w:rsidRPr="00092B62">
        <w:rPr>
          <w:rFonts w:ascii="Times New Roman" w:hAnsi="Times New Roman" w:cs="Times New Roman"/>
          <w:b/>
          <w:sz w:val="24"/>
          <w:szCs w:val="24"/>
        </w:rPr>
        <w:t>S</w:t>
      </w:r>
      <w:r w:rsidR="003B2A24">
        <w:rPr>
          <w:rFonts w:ascii="Times New Roman" w:hAnsi="Times New Roman" w:cs="Times New Roman"/>
          <w:b/>
          <w:sz w:val="24"/>
          <w:szCs w:val="24"/>
        </w:rPr>
        <w:t>.</w:t>
      </w:r>
      <w:r w:rsidR="005F0BF7" w:rsidRPr="0009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ED">
        <w:rPr>
          <w:rFonts w:ascii="Times New Roman" w:hAnsi="Times New Roman" w:cs="Times New Roman"/>
          <w:b/>
          <w:sz w:val="24"/>
          <w:szCs w:val="24"/>
        </w:rPr>
        <w:t>in Middle Grades Education, Shorter College</w:t>
      </w:r>
      <w:r w:rsidR="0055428D" w:rsidRPr="00092B62">
        <w:rPr>
          <w:rFonts w:ascii="Times New Roman" w:hAnsi="Times New Roman" w:cs="Times New Roman"/>
          <w:sz w:val="24"/>
          <w:szCs w:val="24"/>
        </w:rPr>
        <w:t xml:space="preserve">, </w:t>
      </w:r>
      <w:r w:rsidR="00CF61ED">
        <w:rPr>
          <w:rFonts w:ascii="Times New Roman" w:hAnsi="Times New Roman" w:cs="Times New Roman"/>
          <w:sz w:val="24"/>
          <w:szCs w:val="24"/>
        </w:rPr>
        <w:t>Rome, GA</w:t>
      </w:r>
      <w:r w:rsidR="00CF61ED">
        <w:rPr>
          <w:rFonts w:ascii="Times New Roman" w:hAnsi="Times New Roman" w:cs="Times New Roman"/>
          <w:sz w:val="24"/>
          <w:szCs w:val="24"/>
        </w:rPr>
        <w:tab/>
      </w:r>
      <w:r w:rsidR="00CF61ED">
        <w:rPr>
          <w:rFonts w:ascii="Times New Roman" w:hAnsi="Times New Roman" w:cs="Times New Roman"/>
          <w:sz w:val="24"/>
          <w:szCs w:val="24"/>
        </w:rPr>
        <w:tab/>
      </w:r>
      <w:r w:rsidRPr="00092B62">
        <w:rPr>
          <w:rFonts w:ascii="Times New Roman" w:hAnsi="Times New Roman" w:cs="Times New Roman"/>
          <w:sz w:val="24"/>
          <w:szCs w:val="24"/>
        </w:rPr>
        <w:t xml:space="preserve"> </w:t>
      </w:r>
      <w:r w:rsidR="005F0BF7" w:rsidRPr="00092B62">
        <w:rPr>
          <w:rFonts w:ascii="Times New Roman" w:hAnsi="Times New Roman" w:cs="Times New Roman"/>
          <w:sz w:val="24"/>
          <w:szCs w:val="24"/>
        </w:rPr>
        <w:t xml:space="preserve"> </w:t>
      </w:r>
      <w:r w:rsidR="00616C2B" w:rsidRPr="00092B62">
        <w:rPr>
          <w:rFonts w:ascii="Times New Roman" w:hAnsi="Times New Roman" w:cs="Times New Roman"/>
          <w:sz w:val="24"/>
          <w:szCs w:val="24"/>
        </w:rPr>
        <w:t xml:space="preserve">      </w:t>
      </w:r>
      <w:r w:rsidR="00092B62">
        <w:rPr>
          <w:rFonts w:ascii="Times New Roman" w:hAnsi="Times New Roman" w:cs="Times New Roman"/>
          <w:sz w:val="24"/>
          <w:szCs w:val="24"/>
        </w:rPr>
        <w:t xml:space="preserve"> </w:t>
      </w:r>
      <w:r w:rsidR="00765A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61ED">
        <w:rPr>
          <w:rFonts w:ascii="Times New Roman" w:hAnsi="Times New Roman" w:cs="Times New Roman"/>
          <w:sz w:val="24"/>
          <w:szCs w:val="24"/>
        </w:rPr>
        <w:t>May 2004</w:t>
      </w:r>
    </w:p>
    <w:p w14:paraId="7FA67A2F" w14:textId="77777777" w:rsidR="00092B62" w:rsidRPr="00092B62" w:rsidRDefault="00092B62" w:rsidP="00434EB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 xml:space="preserve">Specialization:  </w:t>
      </w:r>
      <w:r w:rsidR="00CF61ED">
        <w:rPr>
          <w:rFonts w:ascii="Times New Roman" w:hAnsi="Times New Roman" w:cs="Times New Roman"/>
          <w:b/>
          <w:sz w:val="24"/>
          <w:szCs w:val="24"/>
        </w:rPr>
        <w:t>Math and Science</w:t>
      </w:r>
    </w:p>
    <w:p w14:paraId="30AA53C3" w14:textId="77777777" w:rsidR="0055428D" w:rsidRPr="00092B62" w:rsidRDefault="00655C68" w:rsidP="00434EB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>Honor</w:t>
      </w:r>
      <w:r w:rsidR="00434EBF">
        <w:rPr>
          <w:rFonts w:ascii="Times New Roman" w:hAnsi="Times New Roman" w:cs="Times New Roman"/>
          <w:sz w:val="24"/>
          <w:szCs w:val="24"/>
        </w:rPr>
        <w:t>s</w:t>
      </w:r>
      <w:r w:rsidRPr="00092B62">
        <w:rPr>
          <w:rFonts w:ascii="Times New Roman" w:hAnsi="Times New Roman" w:cs="Times New Roman"/>
          <w:sz w:val="24"/>
          <w:szCs w:val="24"/>
        </w:rPr>
        <w:t>:</w:t>
      </w:r>
      <w:r w:rsidRPr="00092B6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F61ED">
        <w:rPr>
          <w:rFonts w:ascii="Times New Roman" w:hAnsi="Times New Roman" w:cs="Times New Roman"/>
          <w:i/>
          <w:sz w:val="24"/>
          <w:szCs w:val="24"/>
        </w:rPr>
        <w:t xml:space="preserve">summa </w:t>
      </w:r>
      <w:r w:rsidR="00C26109" w:rsidRPr="00092B62">
        <w:rPr>
          <w:rFonts w:ascii="Times New Roman" w:hAnsi="Times New Roman" w:cs="Times New Roman"/>
          <w:i/>
          <w:sz w:val="24"/>
          <w:szCs w:val="24"/>
        </w:rPr>
        <w:t>c</w:t>
      </w:r>
      <w:r w:rsidR="0055428D" w:rsidRPr="00092B62">
        <w:rPr>
          <w:rFonts w:ascii="Times New Roman" w:hAnsi="Times New Roman" w:cs="Times New Roman"/>
          <w:i/>
          <w:sz w:val="24"/>
          <w:szCs w:val="24"/>
        </w:rPr>
        <w:t>um laude</w:t>
      </w:r>
    </w:p>
    <w:p w14:paraId="115C2EE4" w14:textId="77777777" w:rsidR="00616C2B" w:rsidRPr="00092B62" w:rsidRDefault="00616C2B" w:rsidP="00616C2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87FAC82" w14:textId="77777777" w:rsidR="005F0BF7" w:rsidRPr="00092B62" w:rsidRDefault="005F0BF7" w:rsidP="004D5A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LICENSURE AND CERTIFICATIONS:</w:t>
      </w:r>
    </w:p>
    <w:p w14:paraId="31366917" w14:textId="77777777" w:rsidR="006D2168" w:rsidRPr="00092B62" w:rsidRDefault="006D2168" w:rsidP="006D2168">
      <w:pPr>
        <w:pStyle w:val="Body"/>
        <w:spacing w:after="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Georgia Professional Teaching Certificate L-7</w:t>
      </w:r>
    </w:p>
    <w:p w14:paraId="0F6A5939" w14:textId="77777777" w:rsidR="006D2168" w:rsidRPr="00092B62" w:rsidRDefault="006D2168" w:rsidP="006D2168">
      <w:pPr>
        <w:pStyle w:val="Body"/>
        <w:spacing w:after="40"/>
        <w:rPr>
          <w:rFonts w:ascii="Times New Roman" w:hAnsi="Times New Roman"/>
          <w:b/>
          <w:sz w:val="24"/>
          <w:szCs w:val="24"/>
        </w:rPr>
      </w:pPr>
      <w:r w:rsidRPr="00092B62">
        <w:rPr>
          <w:rFonts w:ascii="Times New Roman" w:hAnsi="Times New Roman"/>
          <w:sz w:val="24"/>
          <w:szCs w:val="24"/>
        </w:rPr>
        <w:t>Endorsements:</w:t>
      </w:r>
    </w:p>
    <w:p w14:paraId="7DED8637" w14:textId="77777777" w:rsidR="006D2168" w:rsidRPr="00092B62" w:rsidRDefault="006D2168" w:rsidP="006D2168">
      <w:pPr>
        <w:pStyle w:val="Body"/>
        <w:numPr>
          <w:ilvl w:val="0"/>
          <w:numId w:val="36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Leadership—Tier II</w:t>
      </w:r>
      <w:r w:rsidRPr="00092B62">
        <w:rPr>
          <w:rFonts w:ascii="Times New Roman" w:hAnsi="Times New Roman"/>
          <w:sz w:val="24"/>
          <w:szCs w:val="24"/>
        </w:rPr>
        <w:tab/>
      </w:r>
      <w:r w:rsidRPr="00092B62">
        <w:rPr>
          <w:rFonts w:ascii="Times New Roman" w:hAnsi="Times New Roman"/>
          <w:sz w:val="24"/>
          <w:szCs w:val="24"/>
        </w:rPr>
        <w:tab/>
      </w:r>
      <w:r w:rsidRPr="00092B62">
        <w:rPr>
          <w:rFonts w:ascii="Times New Roman" w:hAnsi="Times New Roman"/>
          <w:sz w:val="24"/>
          <w:szCs w:val="24"/>
        </w:rPr>
        <w:tab/>
      </w:r>
      <w:r w:rsidRPr="00092B6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1C42FA1F" w14:textId="77777777" w:rsidR="006D2168" w:rsidRDefault="006D2168" w:rsidP="006D2168">
      <w:pPr>
        <w:pStyle w:val="Body"/>
        <w:numPr>
          <w:ilvl w:val="0"/>
          <w:numId w:val="36"/>
        </w:numPr>
        <w:spacing w:after="40"/>
        <w:rPr>
          <w:rFonts w:ascii="Times New Roman" w:hAnsi="Times New Roman"/>
          <w:sz w:val="24"/>
          <w:szCs w:val="24"/>
        </w:rPr>
      </w:pPr>
      <w:r w:rsidRPr="00092B62">
        <w:rPr>
          <w:rFonts w:ascii="Times New Roman" w:hAnsi="Times New Roman"/>
          <w:sz w:val="24"/>
          <w:szCs w:val="24"/>
        </w:rPr>
        <w:t>Elementary Education</w:t>
      </w:r>
    </w:p>
    <w:p w14:paraId="508240C4" w14:textId="77777777" w:rsidR="006D2168" w:rsidRDefault="006D2168" w:rsidP="006D2168">
      <w:pPr>
        <w:pStyle w:val="Body"/>
        <w:numPr>
          <w:ilvl w:val="0"/>
          <w:numId w:val="36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Gifted In-Field</w:t>
      </w:r>
    </w:p>
    <w:p w14:paraId="2FFB8050" w14:textId="77777777" w:rsidR="006D2168" w:rsidRDefault="006D2168" w:rsidP="006D2168">
      <w:pPr>
        <w:pStyle w:val="Body"/>
        <w:numPr>
          <w:ilvl w:val="0"/>
          <w:numId w:val="36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Grades Science</w:t>
      </w:r>
    </w:p>
    <w:p w14:paraId="5E76401F" w14:textId="77777777" w:rsidR="006D2168" w:rsidRDefault="006D2168" w:rsidP="006D2168">
      <w:pPr>
        <w:pStyle w:val="Body"/>
        <w:numPr>
          <w:ilvl w:val="0"/>
          <w:numId w:val="36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Grades Social Studies</w:t>
      </w:r>
    </w:p>
    <w:p w14:paraId="7986D4E7" w14:textId="77777777" w:rsidR="006D2168" w:rsidRDefault="006D2168" w:rsidP="006D2168">
      <w:pPr>
        <w:pStyle w:val="Body"/>
        <w:numPr>
          <w:ilvl w:val="0"/>
          <w:numId w:val="36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Middle Grade Math</w:t>
      </w:r>
    </w:p>
    <w:p w14:paraId="44A2947C" w14:textId="77777777" w:rsidR="006D2168" w:rsidRDefault="006D2168" w:rsidP="006D2168">
      <w:pPr>
        <w:pStyle w:val="Body"/>
        <w:numPr>
          <w:ilvl w:val="0"/>
          <w:numId w:val="36"/>
        </w:numPr>
        <w:spacing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Science Endorsement K-5</w:t>
      </w:r>
    </w:p>
    <w:p w14:paraId="14F297F8" w14:textId="77777777" w:rsidR="000067DA" w:rsidRPr="00092B62" w:rsidRDefault="000067DA" w:rsidP="00152600">
      <w:pPr>
        <w:pStyle w:val="Body"/>
        <w:spacing w:after="40"/>
        <w:rPr>
          <w:rFonts w:ascii="Times New Roman" w:hAnsi="Times New Roman"/>
          <w:sz w:val="24"/>
          <w:szCs w:val="24"/>
        </w:rPr>
      </w:pPr>
    </w:p>
    <w:p w14:paraId="39BCCA2E" w14:textId="77777777" w:rsidR="005F0BF7" w:rsidRPr="00092B62" w:rsidRDefault="003E678A" w:rsidP="00EE2C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4CEC9EDB" w14:textId="44B37361" w:rsidR="00576D95" w:rsidRDefault="00576D95" w:rsidP="002E34C3">
      <w:pPr>
        <w:pStyle w:val="Default"/>
      </w:pPr>
      <w:r>
        <w:rPr>
          <w:b/>
          <w:bCs/>
        </w:rPr>
        <w:t xml:space="preserve">Clinical Assistant Professor, </w:t>
      </w:r>
      <w:r>
        <w:t>University of West Georgia</w:t>
      </w:r>
      <w:r>
        <w:tab/>
      </w:r>
      <w:r>
        <w:tab/>
        <w:t xml:space="preserve">             August 2022-Present</w:t>
      </w:r>
    </w:p>
    <w:p w14:paraId="335E2270" w14:textId="4358EF01" w:rsidR="00576D95" w:rsidRDefault="00576D95" w:rsidP="00576D95">
      <w:pPr>
        <w:pStyle w:val="Default"/>
        <w:numPr>
          <w:ilvl w:val="0"/>
          <w:numId w:val="36"/>
        </w:numPr>
      </w:pPr>
      <w:r>
        <w:t>Student Teaching Supervisor</w:t>
      </w:r>
    </w:p>
    <w:p w14:paraId="45D5C80A" w14:textId="32C0BBB7" w:rsidR="00576D95" w:rsidRDefault="002B5C0D" w:rsidP="00576D95">
      <w:pPr>
        <w:pStyle w:val="Default"/>
        <w:numPr>
          <w:ilvl w:val="0"/>
          <w:numId w:val="36"/>
        </w:numPr>
      </w:pPr>
      <w:r>
        <w:t>“</w:t>
      </w:r>
      <w:r w:rsidR="00576D95">
        <w:t>Fine Arts and Music in Elementary</w:t>
      </w:r>
      <w:r>
        <w:t>”</w:t>
      </w:r>
    </w:p>
    <w:p w14:paraId="6E36110F" w14:textId="1BBF999E" w:rsidR="00576D95" w:rsidRDefault="002B5C0D" w:rsidP="00576D95">
      <w:pPr>
        <w:pStyle w:val="Default"/>
        <w:numPr>
          <w:ilvl w:val="0"/>
          <w:numId w:val="36"/>
        </w:numPr>
      </w:pPr>
      <w:r>
        <w:t>“</w:t>
      </w:r>
      <w:r w:rsidR="00576D95">
        <w:t>Science Methods in Elementary</w:t>
      </w:r>
      <w:r>
        <w:t>”</w:t>
      </w:r>
    </w:p>
    <w:p w14:paraId="2EBC4692" w14:textId="0F5953D6" w:rsidR="00123A7F" w:rsidRDefault="002B5C0D" w:rsidP="00576D95">
      <w:pPr>
        <w:pStyle w:val="Default"/>
        <w:numPr>
          <w:ilvl w:val="0"/>
          <w:numId w:val="36"/>
        </w:numPr>
      </w:pPr>
      <w:r>
        <w:t>“</w:t>
      </w:r>
      <w:r w:rsidR="00123A7F">
        <w:t>Internship Seminar</w:t>
      </w:r>
      <w:r>
        <w:t>”</w:t>
      </w:r>
    </w:p>
    <w:p w14:paraId="3FCE632A" w14:textId="77777777" w:rsidR="002B5C0D" w:rsidRDefault="002B5C0D" w:rsidP="002B5C0D">
      <w:pPr>
        <w:pStyle w:val="Default"/>
        <w:numPr>
          <w:ilvl w:val="0"/>
          <w:numId w:val="36"/>
        </w:numPr>
      </w:pPr>
      <w:r>
        <w:t>“Investigating the Language Arts”</w:t>
      </w:r>
    </w:p>
    <w:p w14:paraId="4FC8B438" w14:textId="20750DDA" w:rsidR="002B5C0D" w:rsidRDefault="002B5C0D" w:rsidP="002B5C0D">
      <w:pPr>
        <w:pStyle w:val="Default"/>
        <w:numPr>
          <w:ilvl w:val="0"/>
          <w:numId w:val="36"/>
        </w:numPr>
      </w:pPr>
      <w:r>
        <w:t>“Intro to Community-Based STEM Education”</w:t>
      </w:r>
    </w:p>
    <w:p w14:paraId="573CFCCC" w14:textId="77777777" w:rsidR="00576D95" w:rsidRPr="00576D95" w:rsidRDefault="00576D95" w:rsidP="00152600">
      <w:pPr>
        <w:pStyle w:val="Default"/>
        <w:ind w:left="720"/>
      </w:pPr>
    </w:p>
    <w:p w14:paraId="22CD9CE3" w14:textId="2FA1B1D1" w:rsidR="002E34C3" w:rsidRPr="00092B62" w:rsidRDefault="002E34C3" w:rsidP="002E34C3">
      <w:pPr>
        <w:pStyle w:val="Default"/>
      </w:pPr>
      <w:r>
        <w:rPr>
          <w:b/>
          <w:bCs/>
        </w:rPr>
        <w:t>Primary School</w:t>
      </w:r>
      <w:r w:rsidRPr="00092B62">
        <w:rPr>
          <w:b/>
          <w:bCs/>
        </w:rPr>
        <w:t xml:space="preserve"> Teacher</w:t>
      </w:r>
      <w:r w:rsidRPr="00092B62">
        <w:t xml:space="preserve">, </w:t>
      </w:r>
      <w:r>
        <w:t>Georgia Cyber Academy</w:t>
      </w:r>
      <w:r w:rsidRPr="00092B62">
        <w:tab/>
      </w:r>
      <w:r>
        <w:t xml:space="preserve"> </w:t>
      </w:r>
      <w:r>
        <w:tab/>
      </w:r>
      <w:r w:rsidR="00576D95">
        <w:t xml:space="preserve">          </w:t>
      </w:r>
      <w:r w:rsidR="00611FE7">
        <w:t>November 2021</w:t>
      </w:r>
      <w:r>
        <w:t xml:space="preserve"> </w:t>
      </w:r>
      <w:r w:rsidRPr="00092B62">
        <w:t>-</w:t>
      </w:r>
      <w:r>
        <w:t>August 2022</w:t>
      </w:r>
    </w:p>
    <w:p w14:paraId="45087BD8" w14:textId="77777777" w:rsidR="002E34C3" w:rsidRPr="00092B62" w:rsidRDefault="002E34C3" w:rsidP="002E34C3">
      <w:pPr>
        <w:pStyle w:val="Default"/>
        <w:ind w:left="720" w:hanging="720"/>
      </w:pPr>
    </w:p>
    <w:p w14:paraId="6AC0E537" w14:textId="35DCE0F6" w:rsidR="002E34C3" w:rsidRPr="002E34C3" w:rsidRDefault="002E34C3" w:rsidP="002E34C3">
      <w:pPr>
        <w:pStyle w:val="Default"/>
        <w:numPr>
          <w:ilvl w:val="0"/>
          <w:numId w:val="39"/>
        </w:numPr>
        <w:rPr>
          <w:b/>
          <w:lang w:val="en"/>
        </w:rPr>
      </w:pPr>
      <w:r>
        <w:rPr>
          <w:bCs/>
        </w:rPr>
        <w:t>Worked with 1</w:t>
      </w:r>
      <w:r w:rsidRPr="002E34C3">
        <w:rPr>
          <w:bCs/>
          <w:vertAlign w:val="superscript"/>
        </w:rPr>
        <w:t>st</w:t>
      </w:r>
      <w:r>
        <w:rPr>
          <w:bCs/>
        </w:rPr>
        <w:t xml:space="preserve"> grade gifted students and 2</w:t>
      </w:r>
      <w:r w:rsidRPr="002E34C3">
        <w:rPr>
          <w:bCs/>
          <w:vertAlign w:val="superscript"/>
        </w:rPr>
        <w:t>nd</w:t>
      </w:r>
      <w:r>
        <w:rPr>
          <w:bCs/>
        </w:rPr>
        <w:t xml:space="preserve"> grade students in a digital learning platform</w:t>
      </w:r>
    </w:p>
    <w:p w14:paraId="75AF1A46" w14:textId="62DB10AF" w:rsidR="002E34C3" w:rsidRPr="00092B62" w:rsidRDefault="002E34C3" w:rsidP="002E34C3">
      <w:pPr>
        <w:pStyle w:val="Default"/>
        <w:numPr>
          <w:ilvl w:val="0"/>
          <w:numId w:val="39"/>
        </w:numPr>
        <w:rPr>
          <w:b/>
          <w:lang w:val="en"/>
        </w:rPr>
      </w:pPr>
      <w:r>
        <w:rPr>
          <w:bCs/>
        </w:rPr>
        <w:t>Offered differentiated instruction based on data drive practices</w:t>
      </w:r>
    </w:p>
    <w:p w14:paraId="1BA4F812" w14:textId="77777777" w:rsidR="002E34C3" w:rsidRDefault="002A6236" w:rsidP="005C0C22">
      <w:pPr>
        <w:pStyle w:val="Default"/>
      </w:pPr>
      <w:r w:rsidRPr="00092B62">
        <w:lastRenderedPageBreak/>
        <w:t xml:space="preserve"> </w:t>
      </w:r>
    </w:p>
    <w:p w14:paraId="1AA50C52" w14:textId="4263FCF7" w:rsidR="005C0C22" w:rsidRDefault="005C0C22" w:rsidP="005C0C22">
      <w:pPr>
        <w:pStyle w:val="Default"/>
      </w:pPr>
      <w:r w:rsidRPr="00092B62">
        <w:rPr>
          <w:b/>
        </w:rPr>
        <w:t>Adjunct Instructor</w:t>
      </w:r>
      <w:r w:rsidRPr="00092B62">
        <w:t>,</w:t>
      </w:r>
      <w:r w:rsidRPr="00092B62">
        <w:rPr>
          <w:bCs/>
        </w:rPr>
        <w:t xml:space="preserve"> </w:t>
      </w:r>
      <w:r>
        <w:t>University of West Georgia, Newnan, Georgi</w:t>
      </w:r>
      <w:r w:rsidR="001362A8">
        <w:t xml:space="preserve">a.           </w:t>
      </w:r>
      <w:r>
        <w:t>Jan</w:t>
      </w:r>
      <w:r w:rsidR="002B5C0D">
        <w:t xml:space="preserve">. </w:t>
      </w:r>
      <w:r>
        <w:t>2019</w:t>
      </w:r>
      <w:r w:rsidR="001362A8">
        <w:t>-May 2019</w:t>
      </w:r>
    </w:p>
    <w:p w14:paraId="48D675D0" w14:textId="77777777" w:rsidR="005C0C22" w:rsidRPr="00092B62" w:rsidRDefault="005C0C22" w:rsidP="005C0C22">
      <w:pPr>
        <w:pStyle w:val="Default"/>
      </w:pPr>
      <w:r w:rsidRPr="00092B62">
        <w:t xml:space="preserve"> </w:t>
      </w:r>
    </w:p>
    <w:p w14:paraId="6672861A" w14:textId="77777777" w:rsidR="005C0C22" w:rsidRPr="00092B62" w:rsidRDefault="005C0C22" w:rsidP="005C0C22">
      <w:pPr>
        <w:pStyle w:val="Default"/>
        <w:numPr>
          <w:ilvl w:val="0"/>
          <w:numId w:val="38"/>
        </w:numPr>
      </w:pPr>
      <w:r>
        <w:t>Elementary Science Methods and Special Education</w:t>
      </w:r>
    </w:p>
    <w:p w14:paraId="528F6F9B" w14:textId="77777777" w:rsidR="005C0C22" w:rsidRDefault="005C0C22" w:rsidP="005C0C22">
      <w:pPr>
        <w:pStyle w:val="Default"/>
        <w:numPr>
          <w:ilvl w:val="0"/>
          <w:numId w:val="38"/>
        </w:numPr>
        <w:contextualSpacing/>
      </w:pPr>
      <w:r w:rsidRPr="00092B62">
        <w:t>Serve as Adjunct Instructor in the School of Education</w:t>
      </w:r>
    </w:p>
    <w:p w14:paraId="63B9772E" w14:textId="77777777" w:rsidR="005C0C22" w:rsidRDefault="005C0C22" w:rsidP="005C0C22">
      <w:pPr>
        <w:pStyle w:val="Default"/>
        <w:numPr>
          <w:ilvl w:val="0"/>
          <w:numId w:val="38"/>
        </w:numPr>
        <w:contextualSpacing/>
      </w:pPr>
      <w:r>
        <w:t>Teach preservice teachers science methods and application of strategies for students with special needs</w:t>
      </w:r>
    </w:p>
    <w:p w14:paraId="5D1E12CD" w14:textId="77777777" w:rsidR="005C0C22" w:rsidRDefault="005C0C22" w:rsidP="002A6236">
      <w:pPr>
        <w:pStyle w:val="Default"/>
        <w:rPr>
          <w:b/>
        </w:rPr>
      </w:pPr>
    </w:p>
    <w:p w14:paraId="65C41C4F" w14:textId="10493FF3" w:rsidR="005503C9" w:rsidRDefault="00F05A10" w:rsidP="002A6236">
      <w:pPr>
        <w:pStyle w:val="Default"/>
      </w:pPr>
      <w:r w:rsidRPr="00092B62">
        <w:rPr>
          <w:b/>
        </w:rPr>
        <w:t>Adjunct Instructor</w:t>
      </w:r>
      <w:r w:rsidRPr="00092B62">
        <w:t>,</w:t>
      </w:r>
      <w:r w:rsidR="002A6236" w:rsidRPr="00092B62">
        <w:rPr>
          <w:bCs/>
        </w:rPr>
        <w:t xml:space="preserve"> </w:t>
      </w:r>
      <w:r w:rsidR="002A6236" w:rsidRPr="00092B62">
        <w:t xml:space="preserve">Liberty University, Lynchburg, VA </w:t>
      </w:r>
      <w:r w:rsidR="002A6236" w:rsidRPr="00092B62">
        <w:tab/>
      </w:r>
      <w:r w:rsidR="002A6236" w:rsidRPr="00092B62">
        <w:tab/>
      </w:r>
      <w:r w:rsidR="006B7C37" w:rsidRPr="00092B62">
        <w:tab/>
      </w:r>
      <w:r w:rsidR="00092B62">
        <w:t xml:space="preserve"> </w:t>
      </w:r>
      <w:r w:rsidR="002A1893" w:rsidRPr="00092B62">
        <w:t xml:space="preserve">   </w:t>
      </w:r>
      <w:r w:rsidR="00123A7F">
        <w:t xml:space="preserve"> </w:t>
      </w:r>
      <w:r w:rsidR="002A1893" w:rsidRPr="00092B62">
        <w:t xml:space="preserve"> </w:t>
      </w:r>
      <w:r w:rsidR="00123A7F">
        <w:t>May 2016</w:t>
      </w:r>
      <w:r w:rsidR="002A6236" w:rsidRPr="00092B62">
        <w:t>-Present</w:t>
      </w:r>
    </w:p>
    <w:p w14:paraId="2F7EFABC" w14:textId="77777777" w:rsidR="002A6236" w:rsidRPr="00092B62" w:rsidRDefault="002A6236" w:rsidP="002A6236">
      <w:pPr>
        <w:pStyle w:val="Default"/>
      </w:pPr>
      <w:r w:rsidRPr="00092B62">
        <w:t xml:space="preserve"> </w:t>
      </w:r>
    </w:p>
    <w:p w14:paraId="3565D7B0" w14:textId="77777777" w:rsidR="00092B62" w:rsidRPr="00092B62" w:rsidRDefault="00092B62" w:rsidP="007834F8">
      <w:pPr>
        <w:pStyle w:val="Default"/>
        <w:numPr>
          <w:ilvl w:val="0"/>
          <w:numId w:val="38"/>
        </w:numPr>
      </w:pPr>
      <w:r w:rsidRPr="00092B62">
        <w:t>“</w:t>
      </w:r>
      <w:r w:rsidR="00CF61ED">
        <w:t>Teaching Mathematics”</w:t>
      </w:r>
    </w:p>
    <w:p w14:paraId="1F10492A" w14:textId="77777777" w:rsidR="00092B62" w:rsidRDefault="00092B62" w:rsidP="00092B62">
      <w:pPr>
        <w:pStyle w:val="Default"/>
        <w:numPr>
          <w:ilvl w:val="0"/>
          <w:numId w:val="38"/>
        </w:numPr>
      </w:pPr>
      <w:r w:rsidRPr="00092B62">
        <w:t>“</w:t>
      </w:r>
      <w:r w:rsidR="00CF61ED">
        <w:t xml:space="preserve">Teaching Social Studies” </w:t>
      </w:r>
    </w:p>
    <w:p w14:paraId="484F4F0F" w14:textId="53173290" w:rsidR="003D4F15" w:rsidRPr="00092B62" w:rsidRDefault="003D4F15" w:rsidP="00092B62">
      <w:pPr>
        <w:pStyle w:val="Default"/>
        <w:numPr>
          <w:ilvl w:val="0"/>
          <w:numId w:val="38"/>
        </w:numPr>
      </w:pPr>
      <w:r>
        <w:t>“Elementary Curriculum”</w:t>
      </w:r>
    </w:p>
    <w:p w14:paraId="4ED39C02" w14:textId="77777777" w:rsidR="007834F8" w:rsidRDefault="00F05A10" w:rsidP="007834F8">
      <w:pPr>
        <w:pStyle w:val="Default"/>
        <w:numPr>
          <w:ilvl w:val="0"/>
          <w:numId w:val="38"/>
        </w:numPr>
        <w:contextualSpacing/>
      </w:pPr>
      <w:r w:rsidRPr="00092B62">
        <w:t>Serve as Adjunct Instruc</w:t>
      </w:r>
      <w:r w:rsidR="00036882" w:rsidRPr="00092B62">
        <w:t>tor in the School of Education</w:t>
      </w:r>
    </w:p>
    <w:p w14:paraId="2714EB12" w14:textId="77777777" w:rsidR="00F05A10" w:rsidRDefault="00F05A10" w:rsidP="007834F8">
      <w:pPr>
        <w:pStyle w:val="Default"/>
        <w:numPr>
          <w:ilvl w:val="0"/>
          <w:numId w:val="38"/>
        </w:numPr>
        <w:contextualSpacing/>
      </w:pPr>
      <w:r w:rsidRPr="00092B62">
        <w:t xml:space="preserve">Teach both residential and distance </w:t>
      </w:r>
      <w:r w:rsidR="00CF61ED">
        <w:t>graduate</w:t>
      </w:r>
      <w:r w:rsidRPr="00092B62">
        <w:t xml:space="preserve"> courses in the area of </w:t>
      </w:r>
      <w:r w:rsidR="00CF61ED">
        <w:t>math and social studies methods</w:t>
      </w:r>
    </w:p>
    <w:p w14:paraId="3A46FB98" w14:textId="0032FB92" w:rsidR="006D2168" w:rsidRDefault="00CF61ED" w:rsidP="007834F8">
      <w:pPr>
        <w:pStyle w:val="Default"/>
        <w:numPr>
          <w:ilvl w:val="0"/>
          <w:numId w:val="38"/>
        </w:numPr>
        <w:contextualSpacing/>
      </w:pPr>
      <w:r>
        <w:t>Subject Matter Expert</w:t>
      </w:r>
    </w:p>
    <w:p w14:paraId="6E1412BC" w14:textId="77777777" w:rsidR="00CF61ED" w:rsidRDefault="00CF61ED" w:rsidP="00CF61ED">
      <w:pPr>
        <w:pStyle w:val="Default"/>
        <w:rPr>
          <w:b/>
        </w:rPr>
      </w:pPr>
    </w:p>
    <w:p w14:paraId="131FA7BE" w14:textId="2C05D1F9" w:rsidR="00CF61ED" w:rsidRDefault="00CF61ED" w:rsidP="00CF61ED">
      <w:pPr>
        <w:pStyle w:val="Default"/>
      </w:pPr>
      <w:r w:rsidRPr="00092B62">
        <w:rPr>
          <w:b/>
        </w:rPr>
        <w:t>Adjunct Instructor</w:t>
      </w:r>
      <w:r w:rsidRPr="00092B62">
        <w:t>,</w:t>
      </w:r>
      <w:r w:rsidRPr="00092B62">
        <w:rPr>
          <w:bCs/>
        </w:rPr>
        <w:t xml:space="preserve"> </w:t>
      </w:r>
      <w:r w:rsidR="005C0C22">
        <w:t>Concordia University, Portland, OR</w:t>
      </w:r>
      <w:r w:rsidRPr="00092B62">
        <w:t xml:space="preserve"> </w:t>
      </w:r>
      <w:r w:rsidRPr="00092B62">
        <w:tab/>
      </w:r>
      <w:r w:rsidRPr="00092B62">
        <w:tab/>
      </w:r>
      <w:r w:rsidRPr="00092B62">
        <w:tab/>
      </w:r>
      <w:r>
        <w:t xml:space="preserve"> </w:t>
      </w:r>
      <w:r w:rsidRPr="00092B62">
        <w:t xml:space="preserve">  </w:t>
      </w:r>
      <w:r w:rsidR="005C0C22">
        <w:t>Jan</w:t>
      </w:r>
      <w:r>
        <w:t>.</w:t>
      </w:r>
      <w:r w:rsidRPr="00092B62">
        <w:t xml:space="preserve"> 201</w:t>
      </w:r>
      <w:r>
        <w:t>5</w:t>
      </w:r>
      <w:r w:rsidRPr="00092B62">
        <w:t>-</w:t>
      </w:r>
      <w:r w:rsidR="001362A8">
        <w:t>May 2018</w:t>
      </w:r>
    </w:p>
    <w:p w14:paraId="4072D7CD" w14:textId="77777777" w:rsidR="00CF61ED" w:rsidRPr="00092B62" w:rsidRDefault="00CF61ED" w:rsidP="00CF61ED">
      <w:pPr>
        <w:pStyle w:val="Default"/>
      </w:pPr>
      <w:r w:rsidRPr="00092B62">
        <w:t xml:space="preserve"> </w:t>
      </w:r>
    </w:p>
    <w:p w14:paraId="10CD9AA8" w14:textId="77777777" w:rsidR="00CF61ED" w:rsidRPr="00092B62" w:rsidRDefault="00CF61ED" w:rsidP="00CF61ED">
      <w:pPr>
        <w:pStyle w:val="Default"/>
        <w:numPr>
          <w:ilvl w:val="0"/>
          <w:numId w:val="38"/>
        </w:numPr>
      </w:pPr>
      <w:r w:rsidRPr="00092B62">
        <w:t>“</w:t>
      </w:r>
      <w:r w:rsidR="005C0C22">
        <w:t>Effective Classroom Management Strategies</w:t>
      </w:r>
      <w:r>
        <w:t>”</w:t>
      </w:r>
    </w:p>
    <w:p w14:paraId="3AB2E7F0" w14:textId="77777777" w:rsidR="00CF61ED" w:rsidRDefault="005C0C22" w:rsidP="00CF61ED">
      <w:pPr>
        <w:pStyle w:val="Default"/>
        <w:numPr>
          <w:ilvl w:val="0"/>
          <w:numId w:val="38"/>
        </w:numPr>
      </w:pPr>
      <w:r>
        <w:t>“The Social Studies Toolkit”</w:t>
      </w:r>
    </w:p>
    <w:p w14:paraId="7C78B1E8" w14:textId="77777777" w:rsidR="005C0C22" w:rsidRDefault="005C0C22" w:rsidP="00CF61ED">
      <w:pPr>
        <w:pStyle w:val="Default"/>
        <w:numPr>
          <w:ilvl w:val="0"/>
          <w:numId w:val="38"/>
        </w:numPr>
      </w:pPr>
      <w:r>
        <w:t>“Historical Thinking”</w:t>
      </w:r>
    </w:p>
    <w:p w14:paraId="3D4E1BAD" w14:textId="77777777" w:rsidR="005C0C22" w:rsidRDefault="005C0C22" w:rsidP="00CF61ED">
      <w:pPr>
        <w:pStyle w:val="Default"/>
        <w:numPr>
          <w:ilvl w:val="0"/>
          <w:numId w:val="38"/>
        </w:numPr>
      </w:pPr>
      <w:r>
        <w:t>“Project-based Learning in K-12 Social Studies”</w:t>
      </w:r>
    </w:p>
    <w:p w14:paraId="78888234" w14:textId="77777777" w:rsidR="005C0C22" w:rsidRDefault="005C0C22" w:rsidP="00CF61ED">
      <w:pPr>
        <w:pStyle w:val="Default"/>
        <w:numPr>
          <w:ilvl w:val="0"/>
          <w:numId w:val="38"/>
        </w:numPr>
      </w:pPr>
      <w:r>
        <w:t>“Theories of Teaching and Learning”</w:t>
      </w:r>
    </w:p>
    <w:p w14:paraId="27F7F43C" w14:textId="77777777" w:rsidR="005C0C22" w:rsidRDefault="005C0C22" w:rsidP="00CF61ED">
      <w:pPr>
        <w:pStyle w:val="Default"/>
        <w:numPr>
          <w:ilvl w:val="0"/>
          <w:numId w:val="38"/>
        </w:numPr>
      </w:pPr>
      <w:r>
        <w:t xml:space="preserve">“The Ethical Educator” </w:t>
      </w:r>
    </w:p>
    <w:p w14:paraId="6E6178A3" w14:textId="77777777" w:rsidR="005C0C22" w:rsidRPr="00092B62" w:rsidRDefault="005C0C22" w:rsidP="00CF61ED">
      <w:pPr>
        <w:pStyle w:val="Default"/>
        <w:numPr>
          <w:ilvl w:val="0"/>
          <w:numId w:val="38"/>
        </w:numPr>
      </w:pPr>
      <w:r>
        <w:t>“Foundational Concepts of Inclusive Teaching”</w:t>
      </w:r>
    </w:p>
    <w:p w14:paraId="2C5DF310" w14:textId="77777777" w:rsidR="00CF61ED" w:rsidRDefault="00CF61ED" w:rsidP="00CF61ED">
      <w:pPr>
        <w:pStyle w:val="Default"/>
        <w:numPr>
          <w:ilvl w:val="0"/>
          <w:numId w:val="38"/>
        </w:numPr>
        <w:contextualSpacing/>
      </w:pPr>
      <w:r w:rsidRPr="00092B62">
        <w:t>Serve as Adjunct Instructor in the School of Education</w:t>
      </w:r>
    </w:p>
    <w:p w14:paraId="2B426B61" w14:textId="77777777" w:rsidR="00CF61ED" w:rsidRPr="00092B62" w:rsidRDefault="00CF61ED" w:rsidP="005C0C22">
      <w:pPr>
        <w:pStyle w:val="Default"/>
        <w:numPr>
          <w:ilvl w:val="0"/>
          <w:numId w:val="38"/>
        </w:numPr>
        <w:contextualSpacing/>
      </w:pPr>
      <w:r w:rsidRPr="00092B62">
        <w:t xml:space="preserve">distance </w:t>
      </w:r>
      <w:r>
        <w:t>graduate</w:t>
      </w:r>
      <w:r w:rsidRPr="00092B62">
        <w:t xml:space="preserve"> courses in the area of </w:t>
      </w:r>
      <w:r w:rsidR="005C0C22">
        <w:t>social studies and special education</w:t>
      </w:r>
    </w:p>
    <w:p w14:paraId="2E1E356A" w14:textId="77777777" w:rsidR="00CF61ED" w:rsidRDefault="00CF61ED" w:rsidP="00CF61ED">
      <w:pPr>
        <w:pStyle w:val="Default"/>
      </w:pPr>
    </w:p>
    <w:p w14:paraId="57F400CB" w14:textId="021A1D70" w:rsidR="002A6236" w:rsidRPr="00092B62" w:rsidRDefault="00CF61ED" w:rsidP="00CF61ED">
      <w:pPr>
        <w:pStyle w:val="Default"/>
      </w:pPr>
      <w:r>
        <w:rPr>
          <w:b/>
          <w:bCs/>
        </w:rPr>
        <w:t>Middle School</w:t>
      </w:r>
      <w:r w:rsidR="002A6236" w:rsidRPr="00092B62">
        <w:rPr>
          <w:b/>
          <w:bCs/>
        </w:rPr>
        <w:t xml:space="preserve"> Teacher</w:t>
      </w:r>
      <w:r w:rsidR="006B7C37" w:rsidRPr="00092B62">
        <w:t xml:space="preserve">, </w:t>
      </w:r>
      <w:r>
        <w:t>Evans Middle School</w:t>
      </w:r>
      <w:r>
        <w:tab/>
      </w:r>
      <w:r w:rsidR="006B7C37" w:rsidRPr="00092B62">
        <w:tab/>
      </w:r>
      <w:r w:rsidR="00092B62">
        <w:t xml:space="preserve"> </w:t>
      </w:r>
      <w:r>
        <w:tab/>
      </w:r>
      <w:r w:rsidR="00664F6A">
        <w:t xml:space="preserve">           </w:t>
      </w:r>
      <w:r w:rsidR="006B7C37" w:rsidRPr="00092B62">
        <w:t>Aug</w:t>
      </w:r>
      <w:r w:rsidR="000C62D4">
        <w:t>.</w:t>
      </w:r>
      <w:r>
        <w:t xml:space="preserve"> 2016 </w:t>
      </w:r>
      <w:r w:rsidR="002A6236" w:rsidRPr="00092B62">
        <w:t>-</w:t>
      </w:r>
      <w:r w:rsidR="002E34C3">
        <w:t>Nov. 2021</w:t>
      </w:r>
    </w:p>
    <w:p w14:paraId="46CF4B0E" w14:textId="77777777" w:rsidR="00092B62" w:rsidRPr="00092B62" w:rsidRDefault="00092B62" w:rsidP="002A6236">
      <w:pPr>
        <w:pStyle w:val="Default"/>
        <w:ind w:left="720" w:hanging="720"/>
      </w:pPr>
    </w:p>
    <w:p w14:paraId="197F33BA" w14:textId="6B4E29A0" w:rsidR="007834F8" w:rsidRPr="007834F8" w:rsidRDefault="00676A02" w:rsidP="007834F8">
      <w:pPr>
        <w:pStyle w:val="Default"/>
        <w:numPr>
          <w:ilvl w:val="0"/>
          <w:numId w:val="39"/>
        </w:numPr>
        <w:rPr>
          <w:b/>
          <w:lang w:val="en"/>
        </w:rPr>
      </w:pPr>
      <w:r w:rsidRPr="00092B62">
        <w:rPr>
          <w:bCs/>
        </w:rPr>
        <w:t xml:space="preserve">Served as </w:t>
      </w:r>
      <w:r w:rsidR="006D2168">
        <w:rPr>
          <w:bCs/>
        </w:rPr>
        <w:t>7</w:t>
      </w:r>
      <w:r w:rsidR="006D2168" w:rsidRPr="00152600">
        <w:rPr>
          <w:bCs/>
          <w:vertAlign w:val="superscript"/>
        </w:rPr>
        <w:t>th</w:t>
      </w:r>
      <w:r w:rsidR="006D2168">
        <w:rPr>
          <w:bCs/>
        </w:rPr>
        <w:t xml:space="preserve"> and 8</w:t>
      </w:r>
      <w:r w:rsidR="007834F8" w:rsidRPr="007834F8">
        <w:rPr>
          <w:bCs/>
          <w:vertAlign w:val="superscript"/>
        </w:rPr>
        <w:t>th</w:t>
      </w:r>
      <w:r w:rsidR="007834F8">
        <w:rPr>
          <w:bCs/>
        </w:rPr>
        <w:t xml:space="preserve"> </w:t>
      </w:r>
      <w:r w:rsidRPr="00092B62">
        <w:rPr>
          <w:bCs/>
        </w:rPr>
        <w:t xml:space="preserve">grade teacher in an inclusive </w:t>
      </w:r>
      <w:r w:rsidR="006D2168">
        <w:rPr>
          <w:bCs/>
        </w:rPr>
        <w:t>classroom for Mathematics and Science</w:t>
      </w:r>
    </w:p>
    <w:p w14:paraId="3FF01FAA" w14:textId="77777777" w:rsidR="00B21E32" w:rsidRPr="00092B62" w:rsidRDefault="00676A02" w:rsidP="007834F8">
      <w:pPr>
        <w:pStyle w:val="Default"/>
        <w:numPr>
          <w:ilvl w:val="0"/>
          <w:numId w:val="39"/>
        </w:numPr>
        <w:rPr>
          <w:b/>
          <w:lang w:val="en"/>
        </w:rPr>
      </w:pPr>
      <w:r w:rsidRPr="00092B62">
        <w:rPr>
          <w:bCs/>
        </w:rPr>
        <w:t xml:space="preserve">Worked on various committees such as Crisis Team </w:t>
      </w:r>
      <w:r w:rsidR="00616C2B" w:rsidRPr="00092B62">
        <w:rPr>
          <w:bCs/>
        </w:rPr>
        <w:t>and</w:t>
      </w:r>
      <w:r w:rsidRPr="00092B62">
        <w:rPr>
          <w:bCs/>
        </w:rPr>
        <w:t xml:space="preserve"> Child Study Committee</w:t>
      </w:r>
    </w:p>
    <w:p w14:paraId="79FBA654" w14:textId="77777777" w:rsidR="00616C2B" w:rsidRPr="00092B62" w:rsidRDefault="00616C2B" w:rsidP="00616C2B">
      <w:pPr>
        <w:pStyle w:val="Default"/>
        <w:ind w:left="720"/>
        <w:rPr>
          <w:rStyle w:val="Strong"/>
          <w:b/>
          <w:lang w:val="en"/>
        </w:rPr>
      </w:pPr>
    </w:p>
    <w:p w14:paraId="4628E218" w14:textId="77777777" w:rsidR="00B21E32" w:rsidRPr="00092B62" w:rsidRDefault="00664F6A" w:rsidP="00676A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Strong"/>
          <w:rFonts w:ascii="Times New Roman" w:hAnsi="Times New Roman" w:cs="Times New Roman"/>
          <w:b/>
          <w:sz w:val="24"/>
          <w:szCs w:val="24"/>
          <w:lang w:val="en"/>
        </w:rPr>
        <w:t>Elementary School Teacher</w:t>
      </w:r>
      <w:r w:rsidR="00B21E32" w:rsidRPr="00092B62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"/>
        </w:rPr>
        <w:t>Western Elementary School, Newnan, GA</w:t>
      </w:r>
      <w:r w:rsidR="000C62D4"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  <w:r w:rsidR="00C40A34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B21E32" w:rsidRPr="00092B62">
        <w:rPr>
          <w:rFonts w:ascii="Times New Roman" w:hAnsi="Times New Roman" w:cs="Times New Roman"/>
          <w:sz w:val="24"/>
          <w:szCs w:val="24"/>
          <w:lang w:val="en"/>
        </w:rPr>
        <w:t>ug</w:t>
      </w:r>
      <w:r w:rsidR="000C62D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"/>
        </w:rPr>
        <w:t>2007-May 2016</w:t>
      </w:r>
    </w:p>
    <w:p w14:paraId="29769D0B" w14:textId="77777777" w:rsidR="00092B62" w:rsidRPr="00092B62" w:rsidRDefault="00092B62" w:rsidP="00676A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46737F2B" w14:textId="77777777" w:rsidR="007834F8" w:rsidRDefault="00B21E32" w:rsidP="007834F8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Fonts w:ascii="Times New Roman" w:hAnsi="Times New Roman" w:cs="Times New Roman"/>
          <w:sz w:val="24"/>
          <w:szCs w:val="24"/>
          <w:lang w:val="en"/>
        </w:rPr>
        <w:t xml:space="preserve">Provided below level reading assistance for 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664F6A" w:rsidRPr="00664F6A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57E27C19" w14:textId="77777777" w:rsidR="007834F8" w:rsidRDefault="00B21E32" w:rsidP="007834F8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Fonts w:ascii="Times New Roman" w:hAnsi="Times New Roman" w:cs="Times New Roman"/>
          <w:sz w:val="24"/>
          <w:szCs w:val="24"/>
          <w:lang w:val="en"/>
        </w:rPr>
        <w:t xml:space="preserve">Worked in both inclusive and pull-out systems teaching 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664F6A" w:rsidRPr="00664F6A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st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>, 4</w:t>
      </w:r>
      <w:r w:rsidR="00664F6A" w:rsidRPr="00664F6A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 xml:space="preserve"> and 5</w:t>
      </w:r>
      <w:r w:rsidR="00664F6A" w:rsidRPr="00664F6A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 xml:space="preserve"> grades all concepts</w:t>
      </w:r>
    </w:p>
    <w:p w14:paraId="26BF9F01" w14:textId="77777777" w:rsidR="00B21E32" w:rsidRPr="00092B62" w:rsidRDefault="00B21E32" w:rsidP="007834F8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Fonts w:ascii="Times New Roman" w:hAnsi="Times New Roman" w:cs="Times New Roman"/>
          <w:sz w:val="24"/>
          <w:szCs w:val="24"/>
          <w:lang w:val="en"/>
        </w:rPr>
        <w:t>Team-taught whole class 5</w:t>
      </w:r>
      <w:r w:rsidRPr="00092B62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th</w:t>
      </w:r>
      <w:r w:rsidRPr="00092B62">
        <w:rPr>
          <w:rFonts w:ascii="Times New Roman" w:hAnsi="Times New Roman" w:cs="Times New Roman"/>
          <w:sz w:val="24"/>
          <w:szCs w:val="24"/>
          <w:lang w:val="en"/>
        </w:rPr>
        <w:t xml:space="preserve"> grade 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>math</w:t>
      </w:r>
      <w:r w:rsidR="00036882" w:rsidRPr="00092B62">
        <w:rPr>
          <w:rFonts w:ascii="Times New Roman" w:hAnsi="Times New Roman" w:cs="Times New Roman"/>
          <w:sz w:val="24"/>
          <w:szCs w:val="24"/>
          <w:lang w:val="en"/>
        </w:rPr>
        <w:t xml:space="preserve"> in preparation for </w:t>
      </w:r>
      <w:r w:rsidR="00664F6A">
        <w:rPr>
          <w:rFonts w:ascii="Times New Roman" w:hAnsi="Times New Roman" w:cs="Times New Roman"/>
          <w:sz w:val="24"/>
          <w:szCs w:val="24"/>
          <w:lang w:val="en"/>
        </w:rPr>
        <w:t>EOY</w:t>
      </w:r>
      <w:r w:rsidR="00036882" w:rsidRPr="00092B62">
        <w:rPr>
          <w:rFonts w:ascii="Times New Roman" w:hAnsi="Times New Roman" w:cs="Times New Roman"/>
          <w:sz w:val="24"/>
          <w:szCs w:val="24"/>
          <w:lang w:val="en"/>
        </w:rPr>
        <w:t xml:space="preserve"> exam</w:t>
      </w:r>
    </w:p>
    <w:p w14:paraId="2043ADA0" w14:textId="77777777" w:rsidR="00B21E32" w:rsidRPr="00092B62" w:rsidRDefault="00B21E32" w:rsidP="00B21E32">
      <w:pPr>
        <w:spacing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5F6898CF" w14:textId="77777777" w:rsidR="005F0BF7" w:rsidRPr="00092B62" w:rsidRDefault="00F05A10" w:rsidP="00B366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LEADERSHIP</w:t>
      </w:r>
      <w:r w:rsidR="00616C2B" w:rsidRPr="00092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B9" w:rsidRPr="00092B62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26298882" w14:textId="0114D851" w:rsidR="006D2168" w:rsidRDefault="006D2168" w:rsidP="00616C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MTSS Coordinator, </w:t>
      </w:r>
      <w:r>
        <w:rPr>
          <w:rFonts w:ascii="Times New Roman" w:hAnsi="Times New Roman" w:cs="Times New Roman"/>
          <w:sz w:val="24"/>
          <w:szCs w:val="24"/>
        </w:rPr>
        <w:t>Evans Middle School, Newnan, GA                            Aug. 2021-Nov. 2021</w:t>
      </w:r>
    </w:p>
    <w:p w14:paraId="54217F3C" w14:textId="012C157E" w:rsidR="006D2168" w:rsidRDefault="006D2168" w:rsidP="006D2168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Tier II and Tier III intervention plans for all student in Math and Reading</w:t>
      </w:r>
    </w:p>
    <w:p w14:paraId="75D7F9F9" w14:textId="2888F6DD" w:rsidR="006D2168" w:rsidRDefault="006D2168" w:rsidP="006D2168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Schedule MTSS meetings</w:t>
      </w:r>
    </w:p>
    <w:p w14:paraId="20990BDB" w14:textId="7C8F5A9A" w:rsidR="006D2168" w:rsidRPr="00152600" w:rsidRDefault="006D2168" w:rsidP="006D2168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Scheduled MTSS placements, class schedules, and teacher </w:t>
      </w:r>
      <w:r w:rsidR="00611FE7">
        <w:rPr>
          <w:rFonts w:ascii="Times New Roman" w:hAnsi="Times New Roman" w:cs="Times New Roman"/>
          <w:sz w:val="24"/>
          <w:szCs w:val="24"/>
        </w:rPr>
        <w:t>training</w:t>
      </w:r>
    </w:p>
    <w:p w14:paraId="6D572BE2" w14:textId="77777777" w:rsidR="00611FE7" w:rsidRDefault="00611FE7" w:rsidP="00616C2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BB1431" w14:textId="06E3D460" w:rsidR="00616C2B" w:rsidRPr="00092B62" w:rsidRDefault="00664F6A" w:rsidP="00616C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Science Department Chair</w:t>
      </w:r>
      <w:r w:rsidR="00616C2B" w:rsidRPr="00092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Evans Middle School, Newnan, GA</w:t>
      </w:r>
      <w:r w:rsidR="00616C2B" w:rsidRPr="00092B62">
        <w:rPr>
          <w:rFonts w:ascii="Times New Roman" w:hAnsi="Times New Roman" w:cs="Times New Roman"/>
          <w:sz w:val="24"/>
          <w:szCs w:val="24"/>
        </w:rPr>
        <w:tab/>
      </w:r>
      <w:r w:rsidR="002A1893" w:rsidRPr="00092B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Aug. 2017</w:t>
      </w:r>
      <w:r w:rsidR="000C62D4">
        <w:rPr>
          <w:rFonts w:ascii="Times New Roman" w:hAnsi="Times New Roman" w:cs="Times New Roman"/>
          <w:sz w:val="24"/>
          <w:szCs w:val="24"/>
        </w:rPr>
        <w:t>-</w:t>
      </w:r>
      <w:r w:rsidR="006D2168">
        <w:rPr>
          <w:rFonts w:ascii="Times New Roman" w:hAnsi="Times New Roman" w:cs="Times New Roman"/>
          <w:sz w:val="24"/>
          <w:szCs w:val="24"/>
        </w:rPr>
        <w:t>May 2021</w:t>
      </w:r>
    </w:p>
    <w:p w14:paraId="06027139" w14:textId="77777777" w:rsidR="00092B62" w:rsidRPr="00092B62" w:rsidRDefault="00092B62" w:rsidP="00092B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E4DE2" w14:textId="15EDF950" w:rsidR="007834F8" w:rsidRDefault="00C26109" w:rsidP="007834F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>Supervised</w:t>
      </w:r>
      <w:r w:rsidR="00616C2B" w:rsidRPr="00092B62">
        <w:rPr>
          <w:rFonts w:ascii="Times New Roman" w:hAnsi="Times New Roman" w:cs="Times New Roman"/>
          <w:sz w:val="24"/>
          <w:szCs w:val="24"/>
        </w:rPr>
        <w:t xml:space="preserve"> the </w:t>
      </w:r>
      <w:r w:rsidR="00664F6A">
        <w:rPr>
          <w:rFonts w:ascii="Times New Roman" w:hAnsi="Times New Roman" w:cs="Times New Roman"/>
          <w:sz w:val="24"/>
          <w:szCs w:val="24"/>
        </w:rPr>
        <w:t xml:space="preserve">school science teacher in </w:t>
      </w:r>
      <w:r w:rsidR="00611FE7">
        <w:rPr>
          <w:rFonts w:ascii="Times New Roman" w:hAnsi="Times New Roman" w:cs="Times New Roman"/>
          <w:sz w:val="24"/>
          <w:szCs w:val="24"/>
        </w:rPr>
        <w:t xml:space="preserve">the </w:t>
      </w:r>
      <w:r w:rsidR="00664F6A">
        <w:rPr>
          <w:rFonts w:ascii="Times New Roman" w:hAnsi="Times New Roman" w:cs="Times New Roman"/>
          <w:sz w:val="24"/>
          <w:szCs w:val="24"/>
        </w:rPr>
        <w:t xml:space="preserve">implementation of new curriculum </w:t>
      </w:r>
      <w:r w:rsidR="00FE530B">
        <w:rPr>
          <w:rFonts w:ascii="Times New Roman" w:hAnsi="Times New Roman" w:cs="Times New Roman"/>
          <w:sz w:val="24"/>
          <w:szCs w:val="24"/>
        </w:rPr>
        <w:t>initiatives</w:t>
      </w:r>
      <w:r w:rsidR="00664F6A">
        <w:rPr>
          <w:rFonts w:ascii="Times New Roman" w:hAnsi="Times New Roman" w:cs="Times New Roman"/>
          <w:sz w:val="24"/>
          <w:szCs w:val="24"/>
        </w:rPr>
        <w:t>.</w:t>
      </w:r>
    </w:p>
    <w:p w14:paraId="6DBE9716" w14:textId="2293C134" w:rsidR="00616C2B" w:rsidRPr="00092B62" w:rsidRDefault="00285CA7" w:rsidP="007834F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 xml:space="preserve">Collaborated </w:t>
      </w:r>
      <w:r w:rsidR="00616C2B" w:rsidRPr="00092B62">
        <w:rPr>
          <w:rFonts w:ascii="Times New Roman" w:hAnsi="Times New Roman" w:cs="Times New Roman"/>
          <w:sz w:val="24"/>
          <w:szCs w:val="24"/>
        </w:rPr>
        <w:t xml:space="preserve">with </w:t>
      </w:r>
      <w:r w:rsidR="00B219D6">
        <w:rPr>
          <w:rFonts w:ascii="Times New Roman" w:hAnsi="Times New Roman" w:cs="Times New Roman"/>
          <w:sz w:val="24"/>
          <w:szCs w:val="24"/>
        </w:rPr>
        <w:t xml:space="preserve">principal </w:t>
      </w:r>
      <w:r w:rsidR="00FE530B">
        <w:rPr>
          <w:rFonts w:ascii="Times New Roman" w:hAnsi="Times New Roman" w:cs="Times New Roman"/>
          <w:sz w:val="24"/>
          <w:szCs w:val="24"/>
        </w:rPr>
        <w:t xml:space="preserve">and school building leadership team to </w:t>
      </w:r>
      <w:r w:rsidR="00611FE7">
        <w:rPr>
          <w:rFonts w:ascii="Times New Roman" w:hAnsi="Times New Roman" w:cs="Times New Roman"/>
          <w:sz w:val="24"/>
          <w:szCs w:val="24"/>
        </w:rPr>
        <w:t>integrate</w:t>
      </w:r>
      <w:r w:rsidR="00FE530B">
        <w:rPr>
          <w:rFonts w:ascii="Times New Roman" w:hAnsi="Times New Roman" w:cs="Times New Roman"/>
          <w:sz w:val="24"/>
          <w:szCs w:val="24"/>
        </w:rPr>
        <w:t xml:space="preserve"> School Improvement Action Plan across grade levels. </w:t>
      </w:r>
    </w:p>
    <w:p w14:paraId="43B72BD7" w14:textId="77777777" w:rsidR="00616C2B" w:rsidRPr="00092B62" w:rsidRDefault="00616C2B" w:rsidP="00676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19B2E4" w14:textId="77777777" w:rsidR="005F0BF7" w:rsidRPr="00092B62" w:rsidRDefault="000067DA" w:rsidP="00676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PROFESSIONAL MEMBERSHIPS</w:t>
      </w:r>
    </w:p>
    <w:p w14:paraId="6959A9CE" w14:textId="77777777" w:rsidR="002E026D" w:rsidRDefault="002E026D" w:rsidP="002E026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Chi Honor Society</w:t>
      </w:r>
    </w:p>
    <w:p w14:paraId="25F0C23A" w14:textId="77777777" w:rsidR="008C393F" w:rsidRPr="00092B62" w:rsidRDefault="00AC36EB" w:rsidP="00676A0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>Association for Supervision and Curriculum Development</w:t>
      </w:r>
    </w:p>
    <w:p w14:paraId="25D54F85" w14:textId="77777777" w:rsidR="002E026D" w:rsidRDefault="002E026D" w:rsidP="002E026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Coweta Association of Educators Certified</w:t>
      </w:r>
    </w:p>
    <w:p w14:paraId="3AFA942D" w14:textId="77777777" w:rsidR="002E026D" w:rsidRDefault="002E026D" w:rsidP="002E026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Association of Teacher Educators</w:t>
      </w:r>
    </w:p>
    <w:p w14:paraId="146B279D" w14:textId="01DFDFA3" w:rsidR="002E026D" w:rsidRPr="002E026D" w:rsidRDefault="002E026D" w:rsidP="002E026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Association for Gifted Children</w:t>
      </w:r>
    </w:p>
    <w:p w14:paraId="2057E60B" w14:textId="77777777" w:rsidR="00AC36EB" w:rsidRDefault="00664F6A" w:rsidP="00676A0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Science Teachers Association</w:t>
      </w:r>
    </w:p>
    <w:p w14:paraId="6720E599" w14:textId="5B790A36" w:rsidR="00664F6A" w:rsidRDefault="00664F6A" w:rsidP="00676A02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Association of Georgia Educators</w:t>
      </w:r>
    </w:p>
    <w:p w14:paraId="4FEAD1B8" w14:textId="77777777" w:rsidR="002E026D" w:rsidRDefault="002E026D" w:rsidP="002E026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C584225" w14:textId="0AC514B4" w:rsidR="008C3FEE" w:rsidRDefault="008C3FEE" w:rsidP="00676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2F3724C7" w14:textId="77777777" w:rsidR="008C3FEE" w:rsidRDefault="008C3FEE" w:rsidP="00676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F7E5A2" w14:textId="544E6487" w:rsidR="008C3FEE" w:rsidRPr="008C3FEE" w:rsidDel="00CC6FE2" w:rsidRDefault="008C3FEE" w:rsidP="00CC6FE2">
      <w:pPr>
        <w:spacing w:after="0" w:line="240" w:lineRule="auto"/>
        <w:ind w:left="720" w:hanging="720"/>
        <w:contextualSpacing/>
        <w:rPr>
          <w:del w:id="0" w:author="Bowman, Rebecca (School of Education)" w:date="2024-01-11T10:47:00Z"/>
          <w:bCs/>
          <w:i/>
          <w:iCs/>
          <w:rPrChange w:id="1" w:author="Bowman, Rebecca (School of Education)" w:date="2024-01-11T10:47:00Z">
            <w:rPr>
              <w:del w:id="2" w:author="Bowman, Rebecca (School of Education)" w:date="2024-01-11T10:47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3" w:author="Bowman, Rebecca (School of Education)" w:date="2024-01-11T10:48:00Z">
          <w:pPr>
            <w:spacing w:line="240" w:lineRule="auto"/>
            <w:ind w:left="720" w:hanging="720"/>
            <w:contextualSpacing/>
          </w:pPr>
        </w:pPrChange>
      </w:pPr>
      <w:r>
        <w:rPr>
          <w:rFonts w:ascii="Times New Roman" w:hAnsi="Times New Roman" w:cs="Times New Roman"/>
          <w:b/>
          <w:sz w:val="24"/>
          <w:szCs w:val="24"/>
        </w:rPr>
        <w:t xml:space="preserve">Bowman, R. </w:t>
      </w:r>
      <w:r w:rsidRPr="008C3FEE">
        <w:rPr>
          <w:rFonts w:ascii="Times New Roman" w:hAnsi="Times New Roman" w:cs="Times New Roman"/>
          <w:bCs/>
          <w:sz w:val="24"/>
          <w:szCs w:val="24"/>
          <w:rPrChange w:id="4" w:author="Bowman, Rebecca (School of Education)" w:date="2024-01-11T10:4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(under review). </w:t>
      </w:r>
      <w:r w:rsidRPr="008C3FEE">
        <w:rPr>
          <w:rFonts w:ascii="Times New Roman" w:hAnsi="Times New Roman" w:cs="Times New Roman"/>
          <w:bCs/>
          <w:sz w:val="24"/>
          <w:szCs w:val="24"/>
          <w:rPrChange w:id="5" w:author="Bowman, Rebecca (School of Education)" w:date="2024-01-11T10:47:00Z">
            <w:rPr>
              <w:b/>
              <w:bCs/>
            </w:rPr>
          </w:rPrChange>
        </w:rPr>
        <w:t xml:space="preserve">Unveiling and </w:t>
      </w:r>
      <w:r w:rsidRPr="008C3FEE">
        <w:rPr>
          <w:rFonts w:ascii="Times New Roman" w:hAnsi="Times New Roman" w:cs="Times New Roman"/>
          <w:bCs/>
          <w:sz w:val="24"/>
          <w:szCs w:val="24"/>
          <w:rPrChange w:id="6" w:author="Bowman, Rebecca (School of Education)" w:date="2024-01-11T10:4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l</w:t>
      </w:r>
      <w:r w:rsidRPr="008C3FEE">
        <w:rPr>
          <w:rFonts w:ascii="Times New Roman" w:hAnsi="Times New Roman" w:cs="Times New Roman"/>
          <w:bCs/>
          <w:sz w:val="24"/>
          <w:szCs w:val="24"/>
          <w:rPrChange w:id="7" w:author="Bowman, Rebecca (School of Education)" w:date="2024-01-11T10:47:00Z">
            <w:rPr>
              <w:b/>
              <w:bCs/>
            </w:rPr>
          </w:rPrChange>
        </w:rPr>
        <w:t xml:space="preserve">everaging </w:t>
      </w:r>
      <w:r w:rsidRPr="008C3FEE">
        <w:rPr>
          <w:rFonts w:ascii="Times New Roman" w:hAnsi="Times New Roman" w:cs="Times New Roman"/>
          <w:bCs/>
          <w:sz w:val="24"/>
          <w:szCs w:val="24"/>
          <w:rPrChange w:id="8" w:author="Bowman, Rebecca (School of Education)" w:date="2024-01-11T10:4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y</w:t>
      </w:r>
      <w:r w:rsidRPr="008C3FEE">
        <w:rPr>
          <w:rFonts w:ascii="Times New Roman" w:hAnsi="Times New Roman" w:cs="Times New Roman"/>
          <w:bCs/>
          <w:sz w:val="24"/>
          <w:szCs w:val="24"/>
          <w:rPrChange w:id="9" w:author="Bowman, Rebecca (School of Education)" w:date="2024-01-11T10:47:00Z">
            <w:rPr>
              <w:b/>
              <w:bCs/>
            </w:rPr>
          </w:rPrChange>
        </w:rPr>
        <w:t xml:space="preserve">our </w:t>
      </w:r>
      <w:r w:rsidRPr="008C3FEE">
        <w:rPr>
          <w:rFonts w:ascii="Times New Roman" w:hAnsi="Times New Roman" w:cs="Times New Roman"/>
          <w:bCs/>
          <w:sz w:val="24"/>
          <w:szCs w:val="24"/>
          <w:rPrChange w:id="10" w:author="Bowman, Rebecca (School of Education)" w:date="2024-01-11T10:4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c</w:t>
      </w:r>
      <w:r w:rsidRPr="008C3FEE">
        <w:rPr>
          <w:rFonts w:ascii="Times New Roman" w:hAnsi="Times New Roman" w:cs="Times New Roman"/>
          <w:bCs/>
          <w:sz w:val="24"/>
          <w:szCs w:val="24"/>
          <w:rPrChange w:id="11" w:author="Bowman, Rebecca (School of Education)" w:date="2024-01-11T10:47:00Z">
            <w:rPr>
              <w:b/>
              <w:bCs/>
            </w:rPr>
          </w:rPrChange>
        </w:rPr>
        <w:t xml:space="preserve">onflict </w:t>
      </w:r>
      <w:r w:rsidRPr="008C3FEE">
        <w:rPr>
          <w:rFonts w:ascii="Times New Roman" w:hAnsi="Times New Roman" w:cs="Times New Roman"/>
          <w:bCs/>
          <w:sz w:val="24"/>
          <w:szCs w:val="24"/>
          <w:rPrChange w:id="12" w:author="Bowman, Rebecca (School of Education)" w:date="2024-01-11T10:4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r</w:t>
      </w:r>
      <w:r w:rsidRPr="008C3FEE">
        <w:rPr>
          <w:rFonts w:ascii="Times New Roman" w:hAnsi="Times New Roman" w:cs="Times New Roman"/>
          <w:bCs/>
          <w:sz w:val="24"/>
          <w:szCs w:val="24"/>
          <w:rPrChange w:id="13" w:author="Bowman, Rebecca (School of Education)" w:date="2024-01-11T10:47:00Z">
            <w:rPr>
              <w:b/>
              <w:bCs/>
            </w:rPr>
          </w:rPrChange>
        </w:rPr>
        <w:t xml:space="preserve">esolution </w:t>
      </w:r>
      <w:r w:rsidRPr="008C3FEE">
        <w:rPr>
          <w:rFonts w:ascii="Times New Roman" w:hAnsi="Times New Roman" w:cs="Times New Roman"/>
          <w:bCs/>
          <w:sz w:val="24"/>
          <w:szCs w:val="24"/>
          <w:rPrChange w:id="14" w:author="Bowman, Rebecca (School of Education)" w:date="2024-01-11T10:4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s</w:t>
      </w:r>
      <w:r w:rsidRPr="008C3FEE">
        <w:rPr>
          <w:rFonts w:ascii="Times New Roman" w:hAnsi="Times New Roman" w:cs="Times New Roman"/>
          <w:bCs/>
          <w:sz w:val="24"/>
          <w:szCs w:val="24"/>
          <w:rPrChange w:id="15" w:author="Bowman, Rebecca (School of Education)" w:date="2024-01-11T10:47:00Z">
            <w:rPr>
              <w:b/>
              <w:bCs/>
            </w:rPr>
          </w:rPrChange>
        </w:rPr>
        <w:t xml:space="preserve">tyles in the </w:t>
      </w:r>
      <w:r w:rsidRPr="008C3FEE">
        <w:rPr>
          <w:rFonts w:ascii="Times New Roman" w:hAnsi="Times New Roman" w:cs="Times New Roman"/>
          <w:bCs/>
          <w:sz w:val="24"/>
          <w:szCs w:val="24"/>
          <w:rPrChange w:id="16" w:author="Bowman, Rebecca (School of Education)" w:date="2024-01-11T10:47:00Z">
            <w:rPr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c</w:t>
      </w:r>
      <w:r w:rsidRPr="008C3FEE">
        <w:rPr>
          <w:rFonts w:ascii="Times New Roman" w:hAnsi="Times New Roman" w:cs="Times New Roman"/>
          <w:bCs/>
          <w:sz w:val="24"/>
          <w:szCs w:val="24"/>
          <w:rPrChange w:id="17" w:author="Bowman, Rebecca (School of Education)" w:date="2024-01-11T10:47:00Z">
            <w:rPr>
              <w:b/>
              <w:bCs/>
            </w:rPr>
          </w:rPrChange>
        </w:rPr>
        <w:t>lassroom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Teachers of Vision. </w:t>
      </w:r>
    </w:p>
    <w:p w14:paraId="6D90BE2D" w14:textId="77777777" w:rsidR="008C3FEE" w:rsidDel="00CC6FE2" w:rsidRDefault="008C3FEE" w:rsidP="00CC6FE2">
      <w:pPr>
        <w:spacing w:after="0" w:line="240" w:lineRule="auto"/>
        <w:contextualSpacing/>
        <w:rPr>
          <w:del w:id="18" w:author="Bowman, Rebecca (School of Education)" w:date="2024-01-11T10:48:00Z"/>
        </w:rPr>
        <w:pPrChange w:id="19" w:author="Bowman, Rebecca (School of Education)" w:date="2024-01-11T10:48:00Z">
          <w:pPr>
            <w:pStyle w:val="NoSpacing"/>
          </w:pPr>
        </w:pPrChange>
      </w:pPr>
    </w:p>
    <w:p w14:paraId="30EF73E5" w14:textId="30D451F0" w:rsidR="002A1893" w:rsidRPr="00092B62" w:rsidRDefault="00581120" w:rsidP="00CC6FE2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  <w:pPrChange w:id="20" w:author="Bowman, Rebecca (School of Education)" w:date="2024-01-11T10:48:00Z">
          <w:pPr>
            <w:pStyle w:val="NoSpacing"/>
          </w:pPr>
        </w:pPrChange>
      </w:pPr>
      <w:r w:rsidRPr="00092B62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9627AF3" w14:textId="50D0997E" w:rsidR="004D0F54" w:rsidRPr="00DB27F5" w:rsidRDefault="004D0F54" w:rsidP="00DB27F5">
      <w:pPr>
        <w:pStyle w:val="NormalWeb"/>
        <w:contextualSpacing/>
        <w:rPr>
          <w:bCs/>
        </w:rPr>
      </w:pPr>
      <w:r>
        <w:rPr>
          <w:b/>
        </w:rPr>
        <w:t>Bowman, R</w:t>
      </w:r>
      <w:r w:rsidR="008C3FEE">
        <w:rPr>
          <w:b/>
        </w:rPr>
        <w:t>.</w:t>
      </w:r>
      <w:r>
        <w:rPr>
          <w:b/>
        </w:rPr>
        <w:t xml:space="preserve"> </w:t>
      </w:r>
      <w:r w:rsidRPr="00DB27F5">
        <w:rPr>
          <w:bCs/>
        </w:rPr>
        <w:t>&amp;</w:t>
      </w:r>
      <w:r>
        <w:rPr>
          <w:b/>
        </w:rPr>
        <w:t xml:space="preserve"> </w:t>
      </w:r>
      <w:r w:rsidRPr="00DB27F5">
        <w:rPr>
          <w:bCs/>
        </w:rPr>
        <w:t>Duffy, K</w:t>
      </w:r>
      <w:r>
        <w:rPr>
          <w:b/>
        </w:rPr>
        <w:t xml:space="preserve">. </w:t>
      </w:r>
      <w:r w:rsidRPr="00DB27F5">
        <w:rPr>
          <w:bCs/>
        </w:rPr>
        <w:t xml:space="preserve">(2023, October). </w:t>
      </w:r>
      <w:r w:rsidRPr="00DB27F5">
        <w:rPr>
          <w:bCs/>
          <w:i/>
          <w:iCs/>
        </w:rPr>
        <w:t>Scholastic catastrophe: Exploring the effects of social promotion on teacher efficacy and promoting policy change.</w:t>
      </w:r>
      <w:r w:rsidRPr="00DB27F5">
        <w:rPr>
          <w:bCs/>
        </w:rPr>
        <w:t xml:space="preserve"> </w:t>
      </w:r>
    </w:p>
    <w:p w14:paraId="5A3E7D6B" w14:textId="3B801583" w:rsidR="004D0F54" w:rsidRPr="004D0F54" w:rsidRDefault="004D0F54" w:rsidP="00DB27F5">
      <w:pPr>
        <w:pStyle w:val="NormalWeb"/>
        <w:numPr>
          <w:ilvl w:val="0"/>
          <w:numId w:val="29"/>
        </w:numPr>
        <w:contextualSpacing/>
      </w:pPr>
      <w:r w:rsidRPr="00DB27F5">
        <w:t>Presented at the Georgia Association of Teacher Educators, Jekyll Island, GA</w:t>
      </w:r>
    </w:p>
    <w:p w14:paraId="0DA42199" w14:textId="7DA0E9F7" w:rsidR="00611FE7" w:rsidRPr="00DB27F5" w:rsidRDefault="00611FE7" w:rsidP="00676A02">
      <w:pPr>
        <w:pStyle w:val="NoSpacing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Bowman, R. &amp; </w:t>
      </w:r>
      <w:r w:rsidRPr="00DB27F5">
        <w:rPr>
          <w:rFonts w:ascii="Times New Roman" w:hAnsi="Times New Roman" w:cs="Times New Roman"/>
          <w:bCs/>
          <w:sz w:val="24"/>
          <w:szCs w:val="24"/>
        </w:rPr>
        <w:t>Hicks, 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27F5">
        <w:rPr>
          <w:rFonts w:ascii="Times New Roman" w:hAnsi="Times New Roman" w:cs="Times New Roman"/>
          <w:bCs/>
          <w:sz w:val="24"/>
          <w:szCs w:val="24"/>
        </w:rPr>
        <w:t xml:space="preserve">(2023, October). </w:t>
      </w:r>
      <w:r w:rsidRPr="00DB27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Unlocking </w:t>
      </w:r>
      <w:r w:rsidR="004D0F54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Pr="00DB27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earts and </w:t>
      </w:r>
      <w:r w:rsidR="004D0F54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DB27F5">
        <w:rPr>
          <w:rFonts w:ascii="Times New Roman" w:hAnsi="Times New Roman" w:cs="Times New Roman"/>
          <w:bCs/>
          <w:i/>
          <w:iCs/>
          <w:sz w:val="24"/>
          <w:szCs w:val="24"/>
        </w:rPr>
        <w:t>inds</w:t>
      </w:r>
    </w:p>
    <w:p w14:paraId="2AA96EA6" w14:textId="2D8CC859" w:rsidR="004D0F54" w:rsidRPr="002E026D" w:rsidRDefault="00611FE7" w:rsidP="002E026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611FE7">
        <w:rPr>
          <w:rFonts w:ascii="Times New Roman" w:hAnsi="Times New Roman" w:cs="Times New Roman"/>
          <w:bCs/>
          <w:sz w:val="24"/>
          <w:szCs w:val="24"/>
        </w:rPr>
        <w:t xml:space="preserve">Presented </w:t>
      </w:r>
      <w:r w:rsidRPr="00F212DC">
        <w:rPr>
          <w:rFonts w:ascii="Times New Roman" w:hAnsi="Times New Roman" w:cs="Times New Roman"/>
          <w:bCs/>
          <w:sz w:val="24"/>
          <w:szCs w:val="24"/>
        </w:rPr>
        <w:t>at the Rise Up Conference presented by Teach for the Heart, Virtual</w:t>
      </w:r>
    </w:p>
    <w:p w14:paraId="11AAD34B" w14:textId="0DD24126" w:rsidR="004D0F54" w:rsidRDefault="004D0F54" w:rsidP="004D0F54">
      <w:pPr>
        <w:pStyle w:val="NormalWeb"/>
        <w:contextualSpacing/>
        <w:rPr>
          <w:b/>
          <w:bCs/>
        </w:rPr>
      </w:pPr>
      <w:proofErr w:type="spellStart"/>
      <w:r w:rsidRPr="00DB27F5">
        <w:rPr>
          <w:bCs/>
        </w:rPr>
        <w:t>Keeter</w:t>
      </w:r>
      <w:proofErr w:type="spellEnd"/>
      <w:r w:rsidRPr="00DB27F5">
        <w:rPr>
          <w:bCs/>
        </w:rPr>
        <w:t>-Lee, R. &amp;</w:t>
      </w:r>
      <w:r>
        <w:rPr>
          <w:b/>
        </w:rPr>
        <w:t xml:space="preserve"> Bowman, R</w:t>
      </w:r>
      <w:r w:rsidRPr="00DB27F5">
        <w:rPr>
          <w:bCs/>
        </w:rPr>
        <w:t xml:space="preserve"> (2023, October). </w:t>
      </w:r>
      <w:r w:rsidRPr="00DB27F5">
        <w:rPr>
          <w:bCs/>
          <w:i/>
          <w:iCs/>
        </w:rPr>
        <w:t>Challenges for female STEM students.</w:t>
      </w:r>
    </w:p>
    <w:p w14:paraId="6178A85B" w14:textId="77777777" w:rsidR="004D0F54" w:rsidRPr="004D0F54" w:rsidRDefault="004D0F54" w:rsidP="004D0F54">
      <w:pPr>
        <w:pStyle w:val="NormalWeb"/>
        <w:numPr>
          <w:ilvl w:val="0"/>
          <w:numId w:val="29"/>
        </w:numPr>
        <w:contextualSpacing/>
      </w:pPr>
      <w:r w:rsidRPr="003565B4">
        <w:t>Presented at the Georgia Association of Teacher Educators, Jekyll Island, GA</w:t>
      </w:r>
    </w:p>
    <w:p w14:paraId="794E7722" w14:textId="198B944E" w:rsidR="002B5C0D" w:rsidRDefault="002B5C0D" w:rsidP="00676A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Bowman, R. </w:t>
      </w:r>
      <w:r w:rsidRPr="00152600">
        <w:rPr>
          <w:rFonts w:ascii="Times New Roman" w:hAnsi="Times New Roman" w:cs="Times New Roman"/>
          <w:bCs/>
          <w:sz w:val="24"/>
          <w:szCs w:val="24"/>
        </w:rPr>
        <w:t xml:space="preserve">(2023, May) </w:t>
      </w:r>
      <w:r w:rsidRPr="00F212DC">
        <w:rPr>
          <w:rFonts w:ascii="Times New Roman" w:hAnsi="Times New Roman" w:cs="Times New Roman"/>
          <w:bCs/>
          <w:i/>
          <w:iCs/>
          <w:sz w:val="24"/>
          <w:szCs w:val="24"/>
        </w:rPr>
        <w:t>The art of learning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C3607F" w14:textId="0F4A4536" w:rsidR="002B5C0D" w:rsidRPr="00152600" w:rsidRDefault="002B5C0D" w:rsidP="002B5C0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Cs/>
          <w:sz w:val="24"/>
          <w:szCs w:val="24"/>
        </w:rPr>
      </w:pPr>
      <w:r w:rsidRPr="00152600">
        <w:rPr>
          <w:rFonts w:ascii="Times New Roman" w:hAnsi="Times New Roman" w:cs="Times New Roman"/>
          <w:bCs/>
          <w:sz w:val="24"/>
          <w:szCs w:val="24"/>
        </w:rPr>
        <w:t xml:space="preserve">Presented at the Innovations in </w:t>
      </w:r>
      <w:r w:rsidR="00152600" w:rsidRPr="00152600">
        <w:rPr>
          <w:rFonts w:ascii="Times New Roman" w:hAnsi="Times New Roman" w:cs="Times New Roman"/>
          <w:bCs/>
          <w:sz w:val="24"/>
          <w:szCs w:val="24"/>
        </w:rPr>
        <w:t>Pedagogy</w:t>
      </w:r>
      <w:r w:rsidRPr="00152600">
        <w:rPr>
          <w:rFonts w:ascii="Times New Roman" w:hAnsi="Times New Roman" w:cs="Times New Roman"/>
          <w:bCs/>
          <w:sz w:val="24"/>
          <w:szCs w:val="24"/>
        </w:rPr>
        <w:t xml:space="preserve"> Conference presented by the </w:t>
      </w:r>
      <w:r w:rsidR="00152600" w:rsidRPr="00152600">
        <w:rPr>
          <w:rFonts w:ascii="Times New Roman" w:hAnsi="Times New Roman" w:cs="Times New Roman"/>
          <w:bCs/>
          <w:sz w:val="24"/>
          <w:szCs w:val="24"/>
        </w:rPr>
        <w:t>Institute</w:t>
      </w:r>
      <w:r w:rsidRPr="00152600">
        <w:rPr>
          <w:rFonts w:ascii="Times New Roman" w:hAnsi="Times New Roman" w:cs="Times New Roman"/>
          <w:bCs/>
          <w:sz w:val="24"/>
          <w:szCs w:val="24"/>
        </w:rPr>
        <w:t xml:space="preserve"> of Faculty Excellent, University of West Georgia</w:t>
      </w:r>
    </w:p>
    <w:p w14:paraId="18966496" w14:textId="77777777" w:rsidR="002B5C0D" w:rsidRDefault="002B5C0D" w:rsidP="0015260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D3DEF41" w14:textId="405E361B" w:rsidR="00996820" w:rsidRDefault="00FE530B" w:rsidP="00676A0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Bowman, R</w:t>
      </w:r>
      <w:r w:rsidR="002A1893" w:rsidRPr="0050470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(2015</w:t>
      </w:r>
      <w:r w:rsidR="002A1893" w:rsidRPr="00092B62">
        <w:rPr>
          <w:rFonts w:ascii="Times New Roman" w:hAnsi="Times New Roman" w:cs="Times New Roman"/>
          <w:sz w:val="24"/>
          <w:szCs w:val="24"/>
        </w:rPr>
        <w:t xml:space="preserve">, </w:t>
      </w:r>
      <w:r w:rsidR="00D2042F">
        <w:rPr>
          <w:rFonts w:ascii="Times New Roman" w:hAnsi="Times New Roman" w:cs="Times New Roman"/>
          <w:sz w:val="24"/>
          <w:szCs w:val="24"/>
        </w:rPr>
        <w:t>September)</w:t>
      </w:r>
      <w:r w:rsidR="002A1893" w:rsidRPr="00092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HeART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and social studies.</w:t>
      </w:r>
    </w:p>
    <w:p w14:paraId="7C10935C" w14:textId="77777777" w:rsidR="002A1893" w:rsidRPr="007834F8" w:rsidRDefault="002A1893" w:rsidP="00996820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834F8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FE530B">
        <w:rPr>
          <w:rFonts w:ascii="Times New Roman" w:hAnsi="Times New Roman" w:cs="Times New Roman"/>
          <w:sz w:val="24"/>
          <w:szCs w:val="24"/>
        </w:rPr>
        <w:t>Innovation Conference</w:t>
      </w:r>
      <w:r w:rsidRPr="007834F8">
        <w:rPr>
          <w:rFonts w:ascii="Times New Roman" w:hAnsi="Times New Roman" w:cs="Times New Roman"/>
          <w:sz w:val="24"/>
          <w:szCs w:val="24"/>
        </w:rPr>
        <w:t xml:space="preserve"> presented by the</w:t>
      </w:r>
      <w:r w:rsidR="009E019B" w:rsidRPr="007834F8">
        <w:rPr>
          <w:rFonts w:ascii="Times New Roman" w:hAnsi="Times New Roman" w:cs="Times New Roman"/>
          <w:sz w:val="24"/>
          <w:szCs w:val="24"/>
        </w:rPr>
        <w:t xml:space="preserve"> </w:t>
      </w:r>
      <w:r w:rsidR="00FE530B">
        <w:rPr>
          <w:rFonts w:ascii="Times New Roman" w:hAnsi="Times New Roman" w:cs="Times New Roman"/>
          <w:sz w:val="24"/>
          <w:szCs w:val="24"/>
        </w:rPr>
        <w:t>West Georgia RESA, Columbus, GA</w:t>
      </w:r>
    </w:p>
    <w:p w14:paraId="22F22F47" w14:textId="77777777" w:rsidR="002A1893" w:rsidRPr="00092B62" w:rsidRDefault="002A1893" w:rsidP="00676A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0C7E33" w14:textId="3AB0ABCE" w:rsidR="00A60F39" w:rsidRPr="00FE530B" w:rsidRDefault="00FE530B" w:rsidP="00676A0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Bowman, R</w:t>
      </w:r>
      <w:r w:rsidR="002A1893" w:rsidRPr="005047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(2015, September</w:t>
      </w:r>
      <w:r w:rsidR="002A1893" w:rsidRPr="00092B6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>Virtually safe.</w:t>
      </w:r>
    </w:p>
    <w:p w14:paraId="3A524857" w14:textId="77777777" w:rsidR="00FE530B" w:rsidRPr="007834F8" w:rsidRDefault="00FE530B" w:rsidP="00FE530B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7834F8">
        <w:rPr>
          <w:rFonts w:ascii="Times New Roman" w:hAnsi="Times New Roman" w:cs="Times New Roman"/>
          <w:sz w:val="24"/>
          <w:szCs w:val="24"/>
        </w:rPr>
        <w:lastRenderedPageBreak/>
        <w:t xml:space="preserve">Presented at the </w:t>
      </w:r>
      <w:r>
        <w:rPr>
          <w:rFonts w:ascii="Times New Roman" w:hAnsi="Times New Roman" w:cs="Times New Roman"/>
          <w:sz w:val="24"/>
          <w:szCs w:val="24"/>
        </w:rPr>
        <w:t>Innovation Conference</w:t>
      </w:r>
      <w:r w:rsidRPr="007834F8">
        <w:rPr>
          <w:rFonts w:ascii="Times New Roman" w:hAnsi="Times New Roman" w:cs="Times New Roman"/>
          <w:sz w:val="24"/>
          <w:szCs w:val="24"/>
        </w:rPr>
        <w:t xml:space="preserve"> presented by the </w:t>
      </w:r>
      <w:r>
        <w:rPr>
          <w:rFonts w:ascii="Times New Roman" w:hAnsi="Times New Roman" w:cs="Times New Roman"/>
          <w:sz w:val="24"/>
          <w:szCs w:val="24"/>
        </w:rPr>
        <w:t>West Georgia RESA, Columbus, GA</w:t>
      </w:r>
    </w:p>
    <w:p w14:paraId="6F97F263" w14:textId="77777777" w:rsidR="00D2042F" w:rsidRDefault="00D2042F" w:rsidP="00D204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9A492C" w14:textId="12FAA7B3" w:rsidR="00D2042F" w:rsidRPr="00FE530B" w:rsidRDefault="00D2042F" w:rsidP="00D2042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Bowman, R</w:t>
      </w:r>
      <w:r w:rsidRPr="005047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(2014, November</w:t>
      </w:r>
      <w:r w:rsidRPr="00092B6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sz w:val="24"/>
          <w:szCs w:val="24"/>
        </w:rPr>
        <w:t>Using math performance tasks to assess student learning.</w:t>
      </w:r>
    </w:p>
    <w:p w14:paraId="7EF5C7B1" w14:textId="1967BA17" w:rsidR="00D2042F" w:rsidRPr="007834F8" w:rsidRDefault="00D2042F" w:rsidP="00D2042F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presenting for Kindergarten and </w:t>
      </w:r>
      <w:r w:rsidR="00611FE7">
        <w:rPr>
          <w:rFonts w:ascii="Times New Roman" w:hAnsi="Times New Roman" w:cs="Times New Roman"/>
          <w:sz w:val="24"/>
          <w:szCs w:val="24"/>
        </w:rPr>
        <w:t>first-grade</w:t>
      </w:r>
      <w:r>
        <w:rPr>
          <w:rFonts w:ascii="Times New Roman" w:hAnsi="Times New Roman" w:cs="Times New Roman"/>
          <w:sz w:val="24"/>
          <w:szCs w:val="24"/>
        </w:rPr>
        <w:t xml:space="preserve"> teachers, Western Elementary School.</w:t>
      </w:r>
    </w:p>
    <w:p w14:paraId="2F789C30" w14:textId="77777777" w:rsidR="009D3FF3" w:rsidRDefault="009D3FF3" w:rsidP="00E447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0C9EFE" w14:textId="77777777" w:rsidR="009272A6" w:rsidRDefault="009272A6" w:rsidP="00E4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2A6">
        <w:rPr>
          <w:rFonts w:ascii="Times New Roman" w:hAnsi="Times New Roman" w:cs="Times New Roman"/>
          <w:b/>
          <w:sz w:val="24"/>
          <w:szCs w:val="24"/>
        </w:rPr>
        <w:t>PROFESSIONAL DEVELOPMENT</w:t>
      </w:r>
    </w:p>
    <w:p w14:paraId="4E3268D4" w14:textId="32144FAB" w:rsidR="00FF7C98" w:rsidRPr="00FF7C98" w:rsidRDefault="00FF7C98" w:rsidP="00FF7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C98">
        <w:rPr>
          <w:rFonts w:ascii="Times New Roman" w:hAnsi="Times New Roman" w:cs="Times New Roman"/>
          <w:b/>
          <w:sz w:val="24"/>
          <w:szCs w:val="24"/>
        </w:rPr>
        <w:t>Liberty University Professional Development Activities</w:t>
      </w:r>
      <w:r w:rsidR="00123A7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23A7F">
        <w:rPr>
          <w:rFonts w:ascii="Times New Roman" w:hAnsi="Times New Roman" w:cs="Times New Roman"/>
          <w:bCs/>
          <w:sz w:val="24"/>
          <w:szCs w:val="24"/>
        </w:rPr>
        <w:t>May 2016-present</w:t>
      </w:r>
    </w:p>
    <w:p w14:paraId="2D9BBA24" w14:textId="4A6E1A80" w:rsidR="00152600" w:rsidRDefault="00152600" w:rsidP="00FF7C9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Canvas Faculty Training</w:t>
      </w:r>
    </w:p>
    <w:p w14:paraId="7EEC796F" w14:textId="06F2D9D7" w:rsidR="00FF7C98" w:rsidRPr="00FF7C98" w:rsidRDefault="00FF7C98" w:rsidP="00FF7C9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F7C98">
        <w:rPr>
          <w:rFonts w:ascii="Times New Roman" w:hAnsi="Times New Roman" w:cs="Times New Roman"/>
          <w:i/>
          <w:sz w:val="24"/>
          <w:szCs w:val="24"/>
        </w:rPr>
        <w:t xml:space="preserve">LUO: Using Technology to Add a Human Element to Your Online Course </w:t>
      </w:r>
    </w:p>
    <w:p w14:paraId="50FB9128" w14:textId="77777777" w:rsidR="00FF7C98" w:rsidRPr="00FF7C98" w:rsidRDefault="00FF7C98" w:rsidP="00FF7C9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F7C98">
        <w:rPr>
          <w:rFonts w:ascii="Times New Roman" w:hAnsi="Times New Roman" w:cs="Times New Roman"/>
          <w:i/>
          <w:sz w:val="24"/>
          <w:szCs w:val="24"/>
        </w:rPr>
        <w:t xml:space="preserve">How to Make a Welcome Video </w:t>
      </w:r>
    </w:p>
    <w:p w14:paraId="619DD8AD" w14:textId="6FED25CD" w:rsidR="009B116B" w:rsidRDefault="00FF7C98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 w:rsidRPr="00FF7C98">
        <w:rPr>
          <w:rFonts w:ascii="Times New Roman" w:hAnsi="Times New Roman" w:cs="Times New Roman"/>
          <w:i/>
          <w:sz w:val="24"/>
          <w:szCs w:val="24"/>
        </w:rPr>
        <w:t xml:space="preserve">Serving Those Who Serve: Online Military Students </w:t>
      </w:r>
    </w:p>
    <w:p w14:paraId="649ED5DC" w14:textId="5B63602F" w:rsidR="00152600" w:rsidRDefault="00152600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Conflict Resolution</w:t>
      </w:r>
    </w:p>
    <w:p w14:paraId="15CEC89C" w14:textId="2A27284B" w:rsidR="00C7084A" w:rsidRDefault="00C7084A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Workday Employee Training</w:t>
      </w:r>
    </w:p>
    <w:p w14:paraId="2844F906" w14:textId="0376E3C6" w:rsidR="00C7084A" w:rsidRDefault="00C7084A" w:rsidP="00D2042F">
      <w:pPr>
        <w:spacing w:after="0" w:line="240" w:lineRule="auto"/>
        <w:ind w:left="1440" w:hanging="720"/>
        <w:rPr>
          <w:ins w:id="21" w:author="Bowman, Rebecca (School of Education)" w:date="2024-01-11T10:43:00Z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Title IX Responsible Employee Training</w:t>
      </w:r>
    </w:p>
    <w:p w14:paraId="2C5A6343" w14:textId="735CC77B" w:rsidR="008C3FEE" w:rsidRDefault="008C3FEE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Increasing Student Success</w:t>
      </w:r>
    </w:p>
    <w:p w14:paraId="02394969" w14:textId="357F634F" w:rsidR="008C3FEE" w:rsidRDefault="008C3FEE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Maximizing Productivity for Faculty</w:t>
      </w:r>
    </w:p>
    <w:p w14:paraId="75C1C69D" w14:textId="6712C964" w:rsidR="008C3FEE" w:rsidRDefault="008C3FEE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Building Community in the Classroom</w:t>
      </w:r>
    </w:p>
    <w:p w14:paraId="3E452B1A" w14:textId="77777777" w:rsidR="008C3FEE" w:rsidRDefault="008C3FEE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</w:p>
    <w:p w14:paraId="7718A068" w14:textId="77777777" w:rsidR="00C7084A" w:rsidRDefault="00C7084A" w:rsidP="00D2042F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</w:p>
    <w:p w14:paraId="77D01A29" w14:textId="0277FFCB" w:rsidR="00D2042F" w:rsidRDefault="00152600" w:rsidP="001526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C98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>
        <w:rPr>
          <w:rFonts w:ascii="Times New Roman" w:hAnsi="Times New Roman" w:cs="Times New Roman"/>
          <w:b/>
          <w:sz w:val="24"/>
          <w:szCs w:val="24"/>
        </w:rPr>
        <w:t xml:space="preserve">of West Georgia </w:t>
      </w:r>
      <w:r w:rsidRPr="00FF7C98">
        <w:rPr>
          <w:rFonts w:ascii="Times New Roman" w:hAnsi="Times New Roman" w:cs="Times New Roman"/>
          <w:b/>
          <w:sz w:val="24"/>
          <w:szCs w:val="24"/>
        </w:rPr>
        <w:t>Professional Development Activities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2600">
        <w:rPr>
          <w:rFonts w:ascii="Times New Roman" w:hAnsi="Times New Roman" w:cs="Times New Roman"/>
          <w:bCs/>
          <w:sz w:val="24"/>
          <w:szCs w:val="24"/>
        </w:rPr>
        <w:t>August 2022-Present</w:t>
      </w:r>
    </w:p>
    <w:p w14:paraId="7F83F316" w14:textId="4DA6FFA9" w:rsidR="00152600" w:rsidRDefault="00152600" w:rsidP="00152600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is RSI?</w:t>
      </w:r>
    </w:p>
    <w:p w14:paraId="044ADA45" w14:textId="3767EFCC" w:rsidR="00152600" w:rsidRDefault="00152600" w:rsidP="00152600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Communicating with Students</w:t>
      </w:r>
    </w:p>
    <w:p w14:paraId="5131D1BF" w14:textId="60A4C192" w:rsidR="00152600" w:rsidRDefault="00152600" w:rsidP="00661A0E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Search Committee Training</w:t>
      </w:r>
    </w:p>
    <w:p w14:paraId="57D73672" w14:textId="33E182EC" w:rsidR="00152600" w:rsidRDefault="00152600" w:rsidP="00152600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CENGAGE: </w:t>
      </w:r>
      <w:r w:rsidRPr="00152600">
        <w:rPr>
          <w:rFonts w:ascii="Times New Roman" w:hAnsi="Times New Roman" w:cs="Times New Roman"/>
          <w:i/>
          <w:sz w:val="24"/>
          <w:szCs w:val="24"/>
        </w:rPr>
        <w:t>Empowered Educator: Embracing a New College Classroom</w:t>
      </w:r>
    </w:p>
    <w:p w14:paraId="11E030BB" w14:textId="0F3713A0" w:rsidR="008C3FEE" w:rsidRDefault="008C3FEE" w:rsidP="00152600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Book Study: Grading with Equity</w:t>
      </w:r>
    </w:p>
    <w:p w14:paraId="44FC04D2" w14:textId="7F693B1D" w:rsidR="008C3FEE" w:rsidRDefault="008C3FEE" w:rsidP="00152600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Book Study: The Knowledge Gap</w:t>
      </w:r>
    </w:p>
    <w:p w14:paraId="50627529" w14:textId="19A1FBF4" w:rsidR="008C3FEE" w:rsidRDefault="008C3FEE" w:rsidP="00152600">
      <w:pPr>
        <w:spacing w:after="0" w:line="240" w:lineRule="auto"/>
        <w:ind w:left="144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Project Wild Facilitator Training</w:t>
      </w:r>
    </w:p>
    <w:p w14:paraId="22292D92" w14:textId="77777777" w:rsidR="00152600" w:rsidRDefault="00152600" w:rsidP="001526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CA2F18" w14:textId="77777777" w:rsidR="00152600" w:rsidRPr="00152600" w:rsidRDefault="00152600" w:rsidP="00152600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F8E3D1C" w14:textId="77777777" w:rsidR="00571550" w:rsidRDefault="00571550" w:rsidP="00E4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SERVICE: PROFESSIONAL</w:t>
      </w:r>
    </w:p>
    <w:p w14:paraId="354BE73F" w14:textId="56A988E2" w:rsidR="003D4F15" w:rsidRDefault="003D4F15" w:rsidP="001D2E97">
      <w:p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F15">
        <w:rPr>
          <w:rFonts w:ascii="Times New Roman" w:hAnsi="Times New Roman" w:cs="Times New Roman"/>
          <w:b/>
          <w:sz w:val="24"/>
          <w:szCs w:val="24"/>
        </w:rPr>
        <w:t>Conference Reviewer</w:t>
      </w:r>
      <w:r>
        <w:rPr>
          <w:rFonts w:ascii="Times New Roman" w:hAnsi="Times New Roman" w:cs="Times New Roman"/>
          <w:bCs/>
          <w:sz w:val="24"/>
          <w:szCs w:val="24"/>
        </w:rPr>
        <w:t>, Georgia Southern University</w:t>
      </w:r>
      <w:r w:rsidRPr="003D4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2767A4">
        <w:rPr>
          <w:rFonts w:ascii="Times New Roman" w:hAnsi="Times New Roman" w:cs="Times New Roman"/>
          <w:bCs/>
          <w:sz w:val="24"/>
          <w:szCs w:val="24"/>
        </w:rPr>
        <w:t>Sept./Oct 2023</w:t>
      </w:r>
    </w:p>
    <w:p w14:paraId="2B05735C" w14:textId="2A26818E" w:rsidR="003D4F15" w:rsidRPr="003D4F15" w:rsidRDefault="003D4F15" w:rsidP="003D4F15">
      <w:pPr>
        <w:pStyle w:val="ListParagraph"/>
        <w:numPr>
          <w:ilvl w:val="0"/>
          <w:numId w:val="4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F15">
        <w:rPr>
          <w:rFonts w:ascii="Times New Roman" w:hAnsi="Times New Roman" w:cs="Times New Roman"/>
          <w:bCs/>
          <w:sz w:val="24"/>
          <w:szCs w:val="24"/>
        </w:rPr>
        <w:t xml:space="preserve">National Youth Advocacy and Resilience Conference   </w:t>
      </w:r>
    </w:p>
    <w:p w14:paraId="5C256AB1" w14:textId="675E9553" w:rsidR="002B5C0D" w:rsidRDefault="00BE645D" w:rsidP="001D2E97">
      <w:p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Senate</w:t>
      </w:r>
      <w:r w:rsidR="002B5C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C0D">
        <w:rPr>
          <w:rFonts w:ascii="Times New Roman" w:hAnsi="Times New Roman" w:cs="Times New Roman"/>
          <w:bCs/>
          <w:sz w:val="24"/>
          <w:szCs w:val="24"/>
        </w:rPr>
        <w:t xml:space="preserve">University of West Georgia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E026D">
        <w:rPr>
          <w:rFonts w:ascii="Times New Roman" w:hAnsi="Times New Roman" w:cs="Times New Roman"/>
          <w:bCs/>
          <w:sz w:val="24"/>
          <w:szCs w:val="24"/>
        </w:rPr>
        <w:t xml:space="preserve">            2023-2025</w:t>
      </w:r>
    </w:p>
    <w:p w14:paraId="77DA4EF6" w14:textId="0262714F" w:rsidR="002B5C0D" w:rsidRDefault="00BE645D" w:rsidP="00152600">
      <w:pPr>
        <w:pStyle w:val="ListParagraph"/>
        <w:numPr>
          <w:ilvl w:val="0"/>
          <w:numId w:val="4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Diversity and Inclusion Committee</w:t>
      </w:r>
    </w:p>
    <w:p w14:paraId="25FE7EE7" w14:textId="0734DA4D" w:rsidR="00BE645D" w:rsidRDefault="00BE645D" w:rsidP="00BE645D">
      <w:p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C174AF">
        <w:rPr>
          <w:rFonts w:ascii="Times New Roman" w:hAnsi="Times New Roman" w:cs="Times New Roman"/>
          <w:b/>
          <w:sz w:val="24"/>
          <w:szCs w:val="24"/>
        </w:rPr>
        <w:t>aculty Development, Mentoring &amp;Retention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University of West Georgia  </w:t>
      </w:r>
      <w:r w:rsidR="002E026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2023-</w:t>
      </w:r>
      <w:r w:rsidR="002E026D">
        <w:rPr>
          <w:rFonts w:ascii="Times New Roman" w:hAnsi="Times New Roman" w:cs="Times New Roman"/>
          <w:bCs/>
          <w:sz w:val="24"/>
          <w:szCs w:val="24"/>
        </w:rPr>
        <w:t>2025</w:t>
      </w:r>
    </w:p>
    <w:p w14:paraId="17411C16" w14:textId="041BA780" w:rsidR="00C174AF" w:rsidRDefault="00C174AF" w:rsidP="00C174AF">
      <w:pPr>
        <w:pStyle w:val="ListParagraph"/>
        <w:numPr>
          <w:ilvl w:val="0"/>
          <w:numId w:val="4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Committee Member</w:t>
      </w:r>
    </w:p>
    <w:p w14:paraId="7A2B727A" w14:textId="5158556F" w:rsidR="00C174AF" w:rsidRPr="002E026D" w:rsidRDefault="00C174AF" w:rsidP="002E026D">
      <w:pPr>
        <w:pStyle w:val="ListParagraph"/>
        <w:numPr>
          <w:ilvl w:val="0"/>
          <w:numId w:val="4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Professional Development Evaluation Coordinator</w:t>
      </w:r>
    </w:p>
    <w:p w14:paraId="302BDE97" w14:textId="39C2E7F2" w:rsidR="00BE645D" w:rsidRDefault="00C174AF" w:rsidP="00BE645D">
      <w:p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Diversity and Inclusion Advisory Committee</w:t>
      </w:r>
      <w:r w:rsidR="00BE64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45D">
        <w:rPr>
          <w:rFonts w:ascii="Times New Roman" w:hAnsi="Times New Roman" w:cs="Times New Roman"/>
          <w:bCs/>
          <w:sz w:val="24"/>
          <w:szCs w:val="24"/>
        </w:rPr>
        <w:t xml:space="preserve">University of West Georgia         </w:t>
      </w:r>
      <w:r w:rsidR="00BE645D">
        <w:rPr>
          <w:rFonts w:ascii="Times New Roman" w:hAnsi="Times New Roman" w:cs="Times New Roman"/>
          <w:bCs/>
          <w:sz w:val="24"/>
          <w:szCs w:val="24"/>
        </w:rPr>
        <w:tab/>
      </w:r>
      <w:r w:rsidR="002E026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BE645D">
        <w:rPr>
          <w:rFonts w:ascii="Times New Roman" w:hAnsi="Times New Roman" w:cs="Times New Roman"/>
          <w:bCs/>
          <w:sz w:val="24"/>
          <w:szCs w:val="24"/>
        </w:rPr>
        <w:t>2023-</w:t>
      </w:r>
      <w:r w:rsidR="002E026D">
        <w:rPr>
          <w:rFonts w:ascii="Times New Roman" w:hAnsi="Times New Roman" w:cs="Times New Roman"/>
          <w:bCs/>
          <w:sz w:val="24"/>
          <w:szCs w:val="24"/>
        </w:rPr>
        <w:t>2025</w:t>
      </w:r>
    </w:p>
    <w:p w14:paraId="43738D9F" w14:textId="6F551D3E" w:rsidR="00BE645D" w:rsidRPr="00BE645D" w:rsidRDefault="00BE645D" w:rsidP="00BE645D">
      <w:pPr>
        <w:pStyle w:val="ListParagraph"/>
        <w:numPr>
          <w:ilvl w:val="0"/>
          <w:numId w:val="4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Co-Chair</w:t>
      </w:r>
    </w:p>
    <w:p w14:paraId="2A55056F" w14:textId="54465FD6" w:rsidR="001D2E97" w:rsidRDefault="00447B0B" w:rsidP="001D2E97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Accreditation Team Member, </w:t>
      </w:r>
      <w:r w:rsidR="00F223C0">
        <w:rPr>
          <w:rFonts w:ascii="Times New Roman" w:hAnsi="Times New Roman" w:cs="Times New Roman"/>
          <w:sz w:val="23"/>
          <w:szCs w:val="23"/>
        </w:rPr>
        <w:t>Coweta Effectiveness Measure</w:t>
      </w:r>
      <w:r w:rsidR="001D2E97" w:rsidRPr="001D2E97">
        <w:rPr>
          <w:rFonts w:ascii="Times New Roman" w:hAnsi="Times New Roman" w:cs="Times New Roman"/>
          <w:sz w:val="23"/>
          <w:szCs w:val="23"/>
        </w:rPr>
        <w:t xml:space="preserve"> </w:t>
      </w:r>
      <w:r w:rsidR="001D2E97">
        <w:rPr>
          <w:rFonts w:ascii="Times New Roman" w:hAnsi="Times New Roman" w:cs="Times New Roman"/>
          <w:sz w:val="23"/>
          <w:szCs w:val="23"/>
        </w:rPr>
        <w:t xml:space="preserve">  </w:t>
      </w:r>
      <w:r w:rsidR="001362A8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123A7F">
        <w:rPr>
          <w:rFonts w:ascii="Times New Roman" w:hAnsi="Times New Roman" w:cs="Times New Roman"/>
          <w:sz w:val="23"/>
          <w:szCs w:val="23"/>
        </w:rPr>
        <w:t xml:space="preserve">   </w:t>
      </w:r>
      <w:r w:rsidR="00F223C0">
        <w:rPr>
          <w:rFonts w:ascii="Times New Roman" w:hAnsi="Times New Roman" w:cs="Times New Roman"/>
          <w:sz w:val="24"/>
          <w:szCs w:val="24"/>
        </w:rPr>
        <w:t>Feb</w:t>
      </w:r>
      <w:r w:rsidR="00123A7F">
        <w:rPr>
          <w:rFonts w:ascii="Times New Roman" w:hAnsi="Times New Roman" w:cs="Times New Roman"/>
          <w:sz w:val="24"/>
          <w:szCs w:val="24"/>
        </w:rPr>
        <w:t>.</w:t>
      </w:r>
      <w:r w:rsidR="00F223C0">
        <w:rPr>
          <w:rFonts w:ascii="Times New Roman" w:hAnsi="Times New Roman" w:cs="Times New Roman"/>
          <w:sz w:val="24"/>
          <w:szCs w:val="24"/>
        </w:rPr>
        <w:t xml:space="preserve"> 2012-</w:t>
      </w:r>
      <w:r w:rsidR="00123A7F">
        <w:rPr>
          <w:rFonts w:ascii="Times New Roman" w:hAnsi="Times New Roman" w:cs="Times New Roman"/>
          <w:sz w:val="24"/>
          <w:szCs w:val="24"/>
        </w:rPr>
        <w:t>May 2020</w:t>
      </w:r>
    </w:p>
    <w:p w14:paraId="1ABE40A7" w14:textId="4BC96ECE" w:rsidR="001D2E97" w:rsidRDefault="008F67D6" w:rsidP="001D2E97">
      <w:pPr>
        <w:pStyle w:val="ListParagraph"/>
        <w:numPr>
          <w:ilvl w:val="0"/>
          <w:numId w:val="43"/>
        </w:num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</w:t>
      </w:r>
      <w:r w:rsidR="001D2E97">
        <w:rPr>
          <w:rFonts w:ascii="Times New Roman" w:hAnsi="Times New Roman" w:cs="Times New Roman"/>
          <w:sz w:val="24"/>
          <w:szCs w:val="24"/>
        </w:rPr>
        <w:t xml:space="preserve">, as assigned, accreditation team visits to </w:t>
      </w:r>
      <w:r w:rsidR="00F223C0">
        <w:rPr>
          <w:rFonts w:ascii="Times New Roman" w:hAnsi="Times New Roman" w:cs="Times New Roman"/>
          <w:sz w:val="24"/>
          <w:szCs w:val="24"/>
        </w:rPr>
        <w:t>Coweta County Schools</w:t>
      </w:r>
    </w:p>
    <w:p w14:paraId="0FC30B88" w14:textId="3E7CCE20" w:rsidR="001D2E97" w:rsidRDefault="001D2E97" w:rsidP="001D2E97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Dissertation Chair, </w:t>
      </w:r>
      <w:r>
        <w:rPr>
          <w:rFonts w:ascii="Times New Roman" w:hAnsi="Times New Roman" w:cs="Times New Roman"/>
          <w:sz w:val="24"/>
          <w:szCs w:val="24"/>
        </w:rPr>
        <w:t>Liberty University, Lynchburg, VA</w:t>
      </w:r>
      <w:r>
        <w:rPr>
          <w:rFonts w:ascii="Times New Roman" w:hAnsi="Times New Roman" w:cs="Times New Roman"/>
          <w:sz w:val="24"/>
          <w:szCs w:val="24"/>
        </w:rPr>
        <w:tab/>
        <w:t>Aug. 201</w:t>
      </w:r>
      <w:r w:rsidR="00F223C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14:paraId="489E111C" w14:textId="77777777" w:rsidR="005D08E9" w:rsidRDefault="008F67D6">
      <w:pPr>
        <w:pStyle w:val="ListParagraph"/>
        <w:numPr>
          <w:ilvl w:val="0"/>
          <w:numId w:val="43"/>
        </w:num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8E9">
        <w:rPr>
          <w:rFonts w:ascii="Times New Roman" w:hAnsi="Times New Roman" w:cs="Times New Roman"/>
          <w:sz w:val="24"/>
          <w:szCs w:val="24"/>
        </w:rPr>
        <w:t xml:space="preserve">Academically mentor doctoral students </w:t>
      </w:r>
      <w:r w:rsidR="00B445A9" w:rsidRPr="005D08E9">
        <w:rPr>
          <w:rFonts w:ascii="Times New Roman" w:hAnsi="Times New Roman" w:cs="Times New Roman"/>
          <w:sz w:val="24"/>
          <w:szCs w:val="24"/>
        </w:rPr>
        <w:t>through the dissertation process</w:t>
      </w:r>
      <w:r w:rsidR="001D2E97" w:rsidRPr="005D08E9">
        <w:rPr>
          <w:rFonts w:ascii="Times New Roman" w:hAnsi="Times New Roman" w:cs="Times New Roman"/>
          <w:sz w:val="24"/>
          <w:szCs w:val="24"/>
        </w:rPr>
        <w:tab/>
      </w:r>
    </w:p>
    <w:p w14:paraId="73033B8E" w14:textId="77777777" w:rsidR="005D08E9" w:rsidRPr="00F86786" w:rsidRDefault="005D08E9" w:rsidP="005D08E9">
      <w:pPr>
        <w:pStyle w:val="ListParagraph"/>
        <w:numPr>
          <w:ilvl w:val="0"/>
          <w:numId w:val="43"/>
        </w:num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786">
        <w:rPr>
          <w:rFonts w:ascii="Times New Roman" w:hAnsi="Times New Roman" w:cs="Times New Roman"/>
          <w:sz w:val="24"/>
          <w:szCs w:val="24"/>
        </w:rPr>
        <w:t>Dissertations chaired:</w:t>
      </w:r>
    </w:p>
    <w:p w14:paraId="5E10B55D" w14:textId="77777777" w:rsidR="005D08E9" w:rsidRPr="00F86786" w:rsidRDefault="005D08E9" w:rsidP="005D08E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62B78" w14:textId="77777777" w:rsidR="00454118" w:rsidRDefault="00454118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0A9783" w14:textId="13D2FD90" w:rsidR="005D08E9" w:rsidRDefault="00296602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Bowers, C</w:t>
      </w:r>
      <w:r w:rsidR="00260304" w:rsidRPr="00F86786">
        <w:rPr>
          <w:rFonts w:ascii="Times New Roman" w:hAnsi="Times New Roman" w:cs="Times New Roman"/>
          <w:sz w:val="24"/>
          <w:szCs w:val="24"/>
        </w:rPr>
        <w:t>.</w:t>
      </w:r>
      <w:r w:rsidR="005D08E9" w:rsidRPr="00F86786">
        <w:rPr>
          <w:rFonts w:ascii="Times New Roman" w:hAnsi="Times New Roman" w:cs="Times New Roman"/>
          <w:sz w:val="24"/>
          <w:szCs w:val="24"/>
        </w:rPr>
        <w:t xml:space="preserve"> (201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08E9" w:rsidRPr="00F86786">
        <w:rPr>
          <w:rFonts w:ascii="Times New Roman" w:hAnsi="Times New Roman" w:cs="Times New Roman"/>
          <w:sz w:val="24"/>
          <w:szCs w:val="24"/>
        </w:rPr>
        <w:t>) “</w:t>
      </w:r>
      <w:r>
        <w:rPr>
          <w:rFonts w:ascii="Times New Roman" w:hAnsi="Times New Roman" w:cs="Times New Roman"/>
          <w:sz w:val="24"/>
          <w:szCs w:val="24"/>
        </w:rPr>
        <w:t>Characteristics Necessary for Teacher Success in a Classroom for Students with Emotional Disabilities”.</w:t>
      </w:r>
    </w:p>
    <w:p w14:paraId="5D37ACEC" w14:textId="3BF1B12D" w:rsidR="00296602" w:rsidRDefault="00296602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8EC853" w14:textId="34A1C107" w:rsidR="001A7EAF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Duffey, K. (2023) “A Phenomenological Study of Middle School Teacher’s Experiences of Implementing Social Promotion Policies in a Public School District”.</w:t>
      </w:r>
    </w:p>
    <w:p w14:paraId="454DB074" w14:textId="77777777" w:rsidR="001A7EAF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56CFE2" w14:textId="3FCB2399" w:rsidR="006D2168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Eimer</w:t>
      </w:r>
      <w:proofErr w:type="spellEnd"/>
      <w:r>
        <w:rPr>
          <w:rFonts w:ascii="Times New Roman" w:hAnsi="Times New Roman" w:cs="Times New Roman"/>
          <w:sz w:val="24"/>
          <w:szCs w:val="24"/>
        </w:rPr>
        <w:t>, H. (2021) “A Collective Case Study of Middle School Teachers’ Experiences Using Chromebooks Instead of Textbooks in the Classroom”.</w:t>
      </w:r>
    </w:p>
    <w:p w14:paraId="37D65E3F" w14:textId="77777777" w:rsidR="001A7EAF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6DA1C1" w14:textId="4A56963B" w:rsidR="001A7EAF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Keeter</w:t>
      </w:r>
      <w:proofErr w:type="spellEnd"/>
      <w:r>
        <w:rPr>
          <w:rFonts w:ascii="Times New Roman" w:hAnsi="Times New Roman" w:cs="Times New Roman"/>
          <w:sz w:val="24"/>
          <w:szCs w:val="24"/>
        </w:rPr>
        <w:t>-Lee, R. (2023) “The Lived Experiences of Challenge Faced by Female STEM Degree Holders While in their Programs: A Phenomenological Study”.</w:t>
      </w:r>
    </w:p>
    <w:p w14:paraId="3D80FE70" w14:textId="77777777" w:rsidR="001A7EAF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DDF154D" w14:textId="77777777" w:rsidR="001A7EAF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Morse, S. (2020) “A Phenomenological Study on Career Readiness among Graduates from Collage and Career Academy High Schools”</w:t>
      </w:r>
    </w:p>
    <w:p w14:paraId="0D6B2E54" w14:textId="77777777" w:rsidR="001A7EAF" w:rsidRDefault="001A7EAF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26E436" w14:textId="2E188625" w:rsidR="00296602" w:rsidRDefault="00296602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Stein, A. (2017) “The Relationship Between School-Facilitated Parental Involvement and Academic Math Achievement of High School Students in Virginia Who Receive Special Education Services”.</w:t>
      </w:r>
    </w:p>
    <w:p w14:paraId="42504366" w14:textId="1C367314" w:rsidR="00296602" w:rsidRDefault="00296602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FE983A1" w14:textId="07015F67" w:rsidR="00296602" w:rsidRPr="005D08E9" w:rsidRDefault="00296602" w:rsidP="003D346F">
      <w:pPr>
        <w:tabs>
          <w:tab w:val="left" w:pos="75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Wilson, K. J. (2018) “Å Transcendental Phenomenological Investigation of Novice Teachers’ Experiences with Parental Involvement in Title I Elementary Schools”. </w:t>
      </w:r>
    </w:p>
    <w:p w14:paraId="71D5F05E" w14:textId="737B0CC0" w:rsidR="00123A7F" w:rsidRDefault="00123A7F" w:rsidP="001D2E97">
      <w:pPr>
        <w:tabs>
          <w:tab w:val="left" w:pos="75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22A9B2" w14:textId="77777777" w:rsidR="00571550" w:rsidRDefault="009D3FF3" w:rsidP="00E44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SERVICE</w:t>
      </w:r>
      <w:r w:rsidR="00571550">
        <w:rPr>
          <w:rFonts w:ascii="Times New Roman" w:hAnsi="Times New Roman" w:cs="Times New Roman"/>
          <w:b/>
          <w:sz w:val="24"/>
          <w:szCs w:val="24"/>
        </w:rPr>
        <w:t>: COMMUNITY</w:t>
      </w:r>
    </w:p>
    <w:p w14:paraId="75CEAAD8" w14:textId="7213C555" w:rsidR="00123A7F" w:rsidRDefault="00123A7F" w:rsidP="00676A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Rules Judge/Moderator, </w:t>
      </w:r>
      <w:r>
        <w:rPr>
          <w:rFonts w:ascii="Times New Roman" w:hAnsi="Times New Roman" w:cs="Times New Roman"/>
          <w:bCs/>
          <w:sz w:val="24"/>
          <w:szCs w:val="24"/>
        </w:rPr>
        <w:t>Middle School Regional Science Bowl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B50A2">
        <w:rPr>
          <w:rFonts w:ascii="Times New Roman" w:hAnsi="Times New Roman" w:cs="Times New Roman"/>
          <w:bCs/>
          <w:sz w:val="24"/>
          <w:szCs w:val="24"/>
        </w:rPr>
        <w:t xml:space="preserve">2023-present </w:t>
      </w:r>
    </w:p>
    <w:p w14:paraId="6C738B23" w14:textId="4E66DAE5" w:rsidR="00F830D7" w:rsidRDefault="00F830D7" w:rsidP="00F830D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94FBC69" w14:textId="4EAC292E" w:rsidR="00F830D7" w:rsidRDefault="00F830D7" w:rsidP="00F830D7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 questions and support middle school students in the science bowl competition.</w:t>
      </w:r>
    </w:p>
    <w:p w14:paraId="1DCA047A" w14:textId="77777777" w:rsidR="00123A7F" w:rsidRDefault="00123A7F" w:rsidP="00676A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7CF28BC" w14:textId="6164E36E" w:rsidR="00123A7F" w:rsidRDefault="00123A7F" w:rsidP="00676A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Rules Judge Moderator, </w:t>
      </w:r>
      <w:r>
        <w:rPr>
          <w:rFonts w:ascii="Times New Roman" w:hAnsi="Times New Roman" w:cs="Times New Roman"/>
          <w:bCs/>
          <w:sz w:val="24"/>
          <w:szCs w:val="24"/>
        </w:rPr>
        <w:t>Georgia State Science Bowl, High School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2023</w:t>
      </w:r>
      <w:r w:rsidR="000B50A2">
        <w:rPr>
          <w:rFonts w:ascii="Times New Roman" w:hAnsi="Times New Roman" w:cs="Times New Roman"/>
          <w:bCs/>
          <w:sz w:val="24"/>
          <w:szCs w:val="24"/>
        </w:rPr>
        <w:t>-present</w:t>
      </w:r>
    </w:p>
    <w:p w14:paraId="66B230C2" w14:textId="77777777" w:rsidR="00123A7F" w:rsidRDefault="00123A7F" w:rsidP="00676A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6D3A872" w14:textId="2A0DB45A" w:rsidR="00F830D7" w:rsidRDefault="00F830D7" w:rsidP="00F830D7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 questions and support high school students in the science bowl competition.</w:t>
      </w:r>
    </w:p>
    <w:p w14:paraId="41F23146" w14:textId="049C3E68" w:rsidR="00F830D7" w:rsidRDefault="00F830D7" w:rsidP="00F830D7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17EE0E7" w14:textId="05D6256F" w:rsidR="00123A7F" w:rsidRDefault="00123A7F" w:rsidP="00676A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 Wild Support, </w:t>
      </w:r>
      <w:r>
        <w:rPr>
          <w:rFonts w:ascii="Times New Roman" w:hAnsi="Times New Roman" w:cs="Times New Roman"/>
          <w:bCs/>
          <w:sz w:val="24"/>
          <w:szCs w:val="24"/>
        </w:rPr>
        <w:t>GYSTC and Carroll County STEM Day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1A7EAF">
        <w:rPr>
          <w:rFonts w:ascii="Times New Roman" w:hAnsi="Times New Roman" w:cs="Times New Roman"/>
          <w:bCs/>
          <w:sz w:val="24"/>
          <w:szCs w:val="24"/>
        </w:rPr>
        <w:tab/>
        <w:t xml:space="preserve"> October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</w:t>
      </w:r>
    </w:p>
    <w:p w14:paraId="29278FDE" w14:textId="77777777" w:rsidR="00123A7F" w:rsidRPr="00152600" w:rsidRDefault="00123A7F" w:rsidP="00676A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0C68ECA" w14:textId="5E5B761A" w:rsidR="009D3FF3" w:rsidRPr="00092B62" w:rsidRDefault="00924721" w:rsidP="00676A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Youth Volunteer Counselor</w:t>
      </w:r>
      <w:r w:rsidRPr="00092B62">
        <w:rPr>
          <w:rFonts w:ascii="Times New Roman" w:hAnsi="Times New Roman" w:cs="Times New Roman"/>
          <w:sz w:val="24"/>
          <w:szCs w:val="24"/>
        </w:rPr>
        <w:t xml:space="preserve">, </w:t>
      </w:r>
      <w:r w:rsidR="00F223C0">
        <w:rPr>
          <w:rFonts w:ascii="Times New Roman" w:hAnsi="Times New Roman" w:cs="Times New Roman"/>
          <w:sz w:val="24"/>
          <w:szCs w:val="24"/>
        </w:rPr>
        <w:t>Providence Baptist Church</w:t>
      </w:r>
      <w:r w:rsidR="00296602">
        <w:rPr>
          <w:rFonts w:ascii="Times New Roman" w:hAnsi="Times New Roman" w:cs="Times New Roman"/>
          <w:sz w:val="24"/>
          <w:szCs w:val="24"/>
        </w:rPr>
        <w:tab/>
      </w:r>
      <w:r w:rsidR="00296602">
        <w:rPr>
          <w:rFonts w:ascii="Times New Roman" w:hAnsi="Times New Roman" w:cs="Times New Roman"/>
          <w:sz w:val="24"/>
          <w:szCs w:val="24"/>
        </w:rPr>
        <w:tab/>
      </w:r>
      <w:r w:rsidR="00C40A34">
        <w:rPr>
          <w:rFonts w:ascii="Times New Roman" w:hAnsi="Times New Roman" w:cs="Times New Roman"/>
          <w:sz w:val="24"/>
          <w:szCs w:val="24"/>
        </w:rPr>
        <w:t xml:space="preserve">    </w:t>
      </w:r>
      <w:r w:rsidR="000067DA" w:rsidRPr="00092B62">
        <w:rPr>
          <w:rFonts w:ascii="Times New Roman" w:hAnsi="Times New Roman" w:cs="Times New Roman"/>
          <w:sz w:val="24"/>
          <w:szCs w:val="24"/>
        </w:rPr>
        <w:t xml:space="preserve">  </w:t>
      </w:r>
      <w:r w:rsidR="002A1893" w:rsidRPr="00092B62">
        <w:rPr>
          <w:rFonts w:ascii="Times New Roman" w:hAnsi="Times New Roman" w:cs="Times New Roman"/>
          <w:sz w:val="24"/>
          <w:szCs w:val="24"/>
        </w:rPr>
        <w:t xml:space="preserve">    </w:t>
      </w:r>
      <w:r w:rsidR="00542A7C">
        <w:rPr>
          <w:rFonts w:ascii="Times New Roman" w:hAnsi="Times New Roman" w:cs="Times New Roman"/>
          <w:sz w:val="24"/>
          <w:szCs w:val="24"/>
        </w:rPr>
        <w:t xml:space="preserve">   </w:t>
      </w:r>
      <w:r w:rsidR="00F223C0">
        <w:rPr>
          <w:rFonts w:ascii="Times New Roman" w:hAnsi="Times New Roman" w:cs="Times New Roman"/>
          <w:sz w:val="24"/>
          <w:szCs w:val="24"/>
        </w:rPr>
        <w:t xml:space="preserve">June </w:t>
      </w:r>
      <w:r w:rsidR="00542A7C">
        <w:rPr>
          <w:rFonts w:ascii="Times New Roman" w:hAnsi="Times New Roman" w:cs="Times New Roman"/>
          <w:sz w:val="24"/>
          <w:szCs w:val="24"/>
        </w:rPr>
        <w:t>20</w:t>
      </w:r>
      <w:r w:rsidR="00F223C0">
        <w:rPr>
          <w:rFonts w:ascii="Times New Roman" w:hAnsi="Times New Roman" w:cs="Times New Roman"/>
          <w:sz w:val="24"/>
          <w:szCs w:val="24"/>
        </w:rPr>
        <w:t>16</w:t>
      </w:r>
      <w:r w:rsidR="00E8614C">
        <w:rPr>
          <w:rFonts w:ascii="Times New Roman" w:hAnsi="Times New Roman" w:cs="Times New Roman"/>
          <w:sz w:val="24"/>
          <w:szCs w:val="24"/>
        </w:rPr>
        <w:t>-</w:t>
      </w:r>
      <w:r w:rsidR="00F223C0">
        <w:rPr>
          <w:rFonts w:ascii="Times New Roman" w:hAnsi="Times New Roman" w:cs="Times New Roman"/>
          <w:sz w:val="24"/>
          <w:szCs w:val="24"/>
        </w:rPr>
        <w:t>June 2017</w:t>
      </w:r>
    </w:p>
    <w:p w14:paraId="3C60BF0A" w14:textId="2792FFE8" w:rsidR="00092B62" w:rsidRPr="00092B62" w:rsidRDefault="00D2042F" w:rsidP="00676A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41D1B4D" w14:textId="77777777" w:rsidR="00E8614C" w:rsidRDefault="00C91733" w:rsidP="00E8614C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>Organize, lead, and promote interest in group involvement within a diverse setting</w:t>
      </w:r>
    </w:p>
    <w:p w14:paraId="4BAD5847" w14:textId="77777777" w:rsidR="00C91733" w:rsidRPr="00092B62" w:rsidRDefault="00D97C25" w:rsidP="00E8614C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>Counsel individuals regarding educational needs and personal issues</w:t>
      </w:r>
    </w:p>
    <w:p w14:paraId="54206692" w14:textId="77777777" w:rsidR="00676A02" w:rsidRPr="00092B62" w:rsidRDefault="00676A02" w:rsidP="00676A02">
      <w:pPr>
        <w:pStyle w:val="NoSpacing"/>
        <w:rPr>
          <w:rStyle w:val="Strong"/>
          <w:rFonts w:ascii="Times New Roman" w:hAnsi="Times New Roman" w:cs="Times New Roman"/>
          <w:b/>
          <w:sz w:val="24"/>
          <w:szCs w:val="24"/>
          <w:lang w:val="en"/>
        </w:rPr>
      </w:pPr>
    </w:p>
    <w:p w14:paraId="7A0BD384" w14:textId="0219A2A9" w:rsidR="00B21E32" w:rsidRPr="00092B62" w:rsidRDefault="00B21E32" w:rsidP="00676A0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Style w:val="Strong"/>
          <w:rFonts w:ascii="Times New Roman" w:hAnsi="Times New Roman" w:cs="Times New Roman"/>
          <w:b/>
          <w:sz w:val="24"/>
          <w:szCs w:val="24"/>
          <w:lang w:val="en"/>
        </w:rPr>
        <w:t>Children</w:t>
      </w:r>
      <w:r w:rsidR="00616C2B" w:rsidRPr="00092B62">
        <w:rPr>
          <w:rStyle w:val="Strong"/>
          <w:rFonts w:ascii="Times New Roman" w:hAnsi="Times New Roman" w:cs="Times New Roman"/>
          <w:b/>
          <w:sz w:val="24"/>
          <w:szCs w:val="24"/>
          <w:lang w:val="en"/>
        </w:rPr>
        <w:t>’s</w:t>
      </w:r>
      <w:r w:rsidRPr="00092B62">
        <w:rPr>
          <w:rStyle w:val="Strong"/>
          <w:rFonts w:ascii="Times New Roman" w:hAnsi="Times New Roman" w:cs="Times New Roman"/>
          <w:b/>
          <w:sz w:val="24"/>
          <w:szCs w:val="24"/>
          <w:lang w:val="en"/>
        </w:rPr>
        <w:t xml:space="preserve"> Assistant</w:t>
      </w:r>
      <w:r w:rsidRPr="00092B62">
        <w:rPr>
          <w:rStyle w:val="Strong"/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F223C0">
        <w:rPr>
          <w:rFonts w:ascii="Times New Roman" w:hAnsi="Times New Roman" w:cs="Times New Roman"/>
          <w:sz w:val="24"/>
          <w:szCs w:val="24"/>
          <w:lang w:val="en"/>
        </w:rPr>
        <w:t>Unity Baptist Church</w:t>
      </w:r>
      <w:r w:rsidRPr="00092B6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62D4">
        <w:rPr>
          <w:rFonts w:ascii="Times New Roman" w:hAnsi="Times New Roman" w:cs="Times New Roman"/>
          <w:sz w:val="24"/>
          <w:szCs w:val="24"/>
          <w:lang w:val="en"/>
        </w:rPr>
        <w:t xml:space="preserve">                     </w:t>
      </w:r>
      <w:r w:rsidR="00F223C0">
        <w:rPr>
          <w:rFonts w:ascii="Times New Roman" w:hAnsi="Times New Roman" w:cs="Times New Roman"/>
          <w:sz w:val="24"/>
          <w:szCs w:val="24"/>
          <w:lang w:val="en"/>
        </w:rPr>
        <w:t xml:space="preserve">              </w:t>
      </w:r>
      <w:r w:rsidR="00296602">
        <w:rPr>
          <w:rFonts w:ascii="Times New Roman" w:hAnsi="Times New Roman" w:cs="Times New Roman"/>
          <w:sz w:val="24"/>
          <w:szCs w:val="24"/>
          <w:lang w:val="en"/>
        </w:rPr>
        <w:t xml:space="preserve">    </w:t>
      </w:r>
      <w:r w:rsidR="00F223C0">
        <w:rPr>
          <w:rFonts w:ascii="Times New Roman" w:hAnsi="Times New Roman" w:cs="Times New Roman"/>
          <w:sz w:val="24"/>
          <w:szCs w:val="24"/>
          <w:lang w:val="en"/>
        </w:rPr>
        <w:t xml:space="preserve"> November 2012-June 2016</w:t>
      </w:r>
    </w:p>
    <w:p w14:paraId="32BE5F0C" w14:textId="77777777" w:rsidR="00092B62" w:rsidRPr="00092B62" w:rsidRDefault="00092B62" w:rsidP="00092B62">
      <w:pPr>
        <w:pStyle w:val="NoSpacing"/>
        <w:rPr>
          <w:rFonts w:ascii="Times New Roman" w:hAnsi="Times New Roman" w:cs="Times New Roman"/>
          <w:sz w:val="24"/>
          <w:szCs w:val="24"/>
          <w:lang w:val="en"/>
        </w:rPr>
      </w:pPr>
    </w:p>
    <w:p w14:paraId="4C511F02" w14:textId="77777777" w:rsidR="00B3630F" w:rsidRDefault="00B21E32" w:rsidP="00B3630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Fonts w:ascii="Times New Roman" w:hAnsi="Times New Roman" w:cs="Times New Roman"/>
          <w:sz w:val="24"/>
          <w:szCs w:val="24"/>
          <w:lang w:val="en"/>
        </w:rPr>
        <w:t>Assist children with special needs, volunteers, and parents in conjunction</w:t>
      </w:r>
      <w:r w:rsidR="00036882" w:rsidRPr="00092B62">
        <w:rPr>
          <w:rFonts w:ascii="Times New Roman" w:hAnsi="Times New Roman" w:cs="Times New Roman"/>
          <w:sz w:val="24"/>
          <w:szCs w:val="24"/>
          <w:lang w:val="en"/>
        </w:rPr>
        <w:t xml:space="preserve"> with worship and Sunday school</w:t>
      </w:r>
    </w:p>
    <w:p w14:paraId="5F1F6CC9" w14:textId="5C7D0875" w:rsidR="00B3630F" w:rsidRDefault="00B21E32" w:rsidP="00B3630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Fonts w:ascii="Times New Roman" w:hAnsi="Times New Roman" w:cs="Times New Roman"/>
          <w:sz w:val="24"/>
          <w:szCs w:val="24"/>
          <w:lang w:val="en"/>
        </w:rPr>
        <w:t xml:space="preserve">Provide 1-on-1 assistance once a month </w:t>
      </w:r>
    </w:p>
    <w:p w14:paraId="539D4BC9" w14:textId="77777777" w:rsidR="00B3630F" w:rsidRDefault="00B21E32" w:rsidP="00B3630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Fonts w:ascii="Times New Roman" w:hAnsi="Times New Roman" w:cs="Times New Roman"/>
          <w:sz w:val="24"/>
          <w:szCs w:val="24"/>
          <w:lang w:val="en"/>
        </w:rPr>
        <w:t>Schedule weekly help and provide teacher and vol</w:t>
      </w:r>
      <w:r w:rsidR="00036882" w:rsidRPr="00092B62">
        <w:rPr>
          <w:rFonts w:ascii="Times New Roman" w:hAnsi="Times New Roman" w:cs="Times New Roman"/>
          <w:sz w:val="24"/>
          <w:szCs w:val="24"/>
          <w:lang w:val="en"/>
        </w:rPr>
        <w:t>unteer training on disabilities</w:t>
      </w:r>
      <w:r w:rsidR="00092B62" w:rsidRPr="00092B6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54714605" w14:textId="6B62F20E" w:rsidR="00B21E32" w:rsidRDefault="00B21E32" w:rsidP="00B3630F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092B62">
        <w:rPr>
          <w:rFonts w:ascii="Times New Roman" w:hAnsi="Times New Roman" w:cs="Times New Roman"/>
          <w:sz w:val="24"/>
          <w:szCs w:val="24"/>
          <w:lang w:val="en"/>
        </w:rPr>
        <w:t>Maintain communication and updates between pa</w:t>
      </w:r>
      <w:r w:rsidR="00036882" w:rsidRPr="00092B62">
        <w:rPr>
          <w:rFonts w:ascii="Times New Roman" w:hAnsi="Times New Roman" w:cs="Times New Roman"/>
          <w:sz w:val="24"/>
          <w:szCs w:val="24"/>
          <w:lang w:val="en"/>
        </w:rPr>
        <w:t>rents, teachers, and volunteers</w:t>
      </w:r>
    </w:p>
    <w:p w14:paraId="4DECE0BF" w14:textId="77777777" w:rsidR="00F223C0" w:rsidRDefault="00F223C0" w:rsidP="00F223C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n"/>
        </w:rPr>
      </w:pPr>
    </w:p>
    <w:p w14:paraId="34B3E87F" w14:textId="7FFEDD27" w:rsidR="00F223C0" w:rsidRPr="00092B62" w:rsidRDefault="00F223C0" w:rsidP="00F223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b/>
          <w:sz w:val="24"/>
          <w:szCs w:val="24"/>
        </w:rPr>
        <w:t>Youth Volunteer Counselor</w:t>
      </w:r>
      <w:r w:rsidRPr="00092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Royal Baptist Church</w:t>
      </w:r>
      <w:r w:rsidRPr="00092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2B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June 2006-October 2012</w:t>
      </w:r>
    </w:p>
    <w:p w14:paraId="74EB1FDC" w14:textId="77777777" w:rsidR="00F223C0" w:rsidRPr="00092B62" w:rsidRDefault="00F223C0" w:rsidP="00F223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21EF3" w14:textId="77777777" w:rsidR="00F223C0" w:rsidRDefault="00F223C0" w:rsidP="00F223C0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>Organize, lead, and promote interest in group involvement within a diverse setting</w:t>
      </w:r>
    </w:p>
    <w:p w14:paraId="4C095112" w14:textId="13104840" w:rsidR="009B116B" w:rsidRPr="00F223C0" w:rsidRDefault="00F223C0" w:rsidP="009B116B">
      <w:pPr>
        <w:pStyle w:val="NoSpacing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092B62">
        <w:rPr>
          <w:rFonts w:ascii="Times New Roman" w:hAnsi="Times New Roman" w:cs="Times New Roman"/>
          <w:sz w:val="24"/>
          <w:szCs w:val="24"/>
        </w:rPr>
        <w:t>Counsel individuals regarding educational needs and personal issues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B116B" w:rsidRPr="00F223C0" w:rsidSect="00A5034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CD3A" w14:textId="77777777" w:rsidR="00A5034A" w:rsidRDefault="00A5034A" w:rsidP="001A7620">
      <w:pPr>
        <w:spacing w:after="0" w:line="240" w:lineRule="auto"/>
      </w:pPr>
      <w:r>
        <w:separator/>
      </w:r>
    </w:p>
  </w:endnote>
  <w:endnote w:type="continuationSeparator" w:id="0">
    <w:p w14:paraId="74141376" w14:textId="77777777" w:rsidR="00A5034A" w:rsidRDefault="00A5034A" w:rsidP="001A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2000503000000020003"/>
    <w:charset w:val="B1"/>
    <w:family w:val="auto"/>
    <w:notTrueType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7C6F" w14:textId="77777777" w:rsidR="00A5034A" w:rsidRDefault="00A5034A" w:rsidP="001A7620">
      <w:pPr>
        <w:spacing w:after="0" w:line="240" w:lineRule="auto"/>
      </w:pPr>
      <w:r>
        <w:separator/>
      </w:r>
    </w:p>
  </w:footnote>
  <w:footnote w:type="continuationSeparator" w:id="0">
    <w:p w14:paraId="2C62F40C" w14:textId="77777777" w:rsidR="00A5034A" w:rsidRDefault="00A5034A" w:rsidP="001A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79954"/>
      <w:docPartObj>
        <w:docPartGallery w:val="Page Numbers (Top of Page)"/>
        <w:docPartUnique/>
      </w:docPartObj>
    </w:sdtPr>
    <w:sdtContent>
      <w:p w14:paraId="1D7E36BE" w14:textId="77777777" w:rsidR="00E44735" w:rsidRDefault="00C26109" w:rsidP="00C26109">
        <w:pPr>
          <w:pStyle w:val="Header"/>
          <w:ind w:left="6120" w:firstLine="1080"/>
        </w:pPr>
        <w:r>
          <w:t xml:space="preserve">    </w:t>
        </w:r>
        <w:r w:rsidR="005C0C22">
          <w:t>Rebecca Bowman</w:t>
        </w:r>
        <w:r w:rsidR="00826C1C">
          <w:fldChar w:fldCharType="begin"/>
        </w:r>
        <w:r w:rsidR="00826C1C">
          <w:instrText xml:space="preserve"> PAGE   \* MERGEFORMAT </w:instrText>
        </w:r>
        <w:r w:rsidR="00826C1C">
          <w:fldChar w:fldCharType="separate"/>
        </w:r>
        <w:r w:rsidR="00F0164B">
          <w:rPr>
            <w:noProof/>
          </w:rPr>
          <w:t>4</w:t>
        </w:r>
        <w:r w:rsidR="00826C1C">
          <w:rPr>
            <w:noProof/>
          </w:rPr>
          <w:fldChar w:fldCharType="end"/>
        </w:r>
      </w:p>
    </w:sdtContent>
  </w:sdt>
  <w:p w14:paraId="0E06D298" w14:textId="77777777" w:rsidR="00E44735" w:rsidRDefault="00E44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271"/>
    <w:multiLevelType w:val="hybridMultilevel"/>
    <w:tmpl w:val="6698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7B4C"/>
    <w:multiLevelType w:val="hybridMultilevel"/>
    <w:tmpl w:val="BEF2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B55"/>
    <w:multiLevelType w:val="hybridMultilevel"/>
    <w:tmpl w:val="6C6E3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E11AE"/>
    <w:multiLevelType w:val="hybridMultilevel"/>
    <w:tmpl w:val="C8B6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93A"/>
    <w:multiLevelType w:val="hybridMultilevel"/>
    <w:tmpl w:val="09683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A33209"/>
    <w:multiLevelType w:val="hybridMultilevel"/>
    <w:tmpl w:val="823C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213F"/>
    <w:multiLevelType w:val="hybridMultilevel"/>
    <w:tmpl w:val="5FC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6B66"/>
    <w:multiLevelType w:val="hybridMultilevel"/>
    <w:tmpl w:val="F356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C4127"/>
    <w:multiLevelType w:val="hybridMultilevel"/>
    <w:tmpl w:val="84A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2F87"/>
    <w:multiLevelType w:val="hybridMultilevel"/>
    <w:tmpl w:val="7540866A"/>
    <w:lvl w:ilvl="0" w:tplc="4D1EF2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E0D26"/>
    <w:multiLevelType w:val="hybridMultilevel"/>
    <w:tmpl w:val="40F0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17337"/>
    <w:multiLevelType w:val="hybridMultilevel"/>
    <w:tmpl w:val="CECA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1F75"/>
    <w:multiLevelType w:val="hybridMultilevel"/>
    <w:tmpl w:val="FB9C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975B7"/>
    <w:multiLevelType w:val="hybridMultilevel"/>
    <w:tmpl w:val="61B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310BB"/>
    <w:multiLevelType w:val="hybridMultilevel"/>
    <w:tmpl w:val="06A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7AF5"/>
    <w:multiLevelType w:val="hybridMultilevel"/>
    <w:tmpl w:val="D190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E17B8"/>
    <w:multiLevelType w:val="hybridMultilevel"/>
    <w:tmpl w:val="5AD0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F0C65"/>
    <w:multiLevelType w:val="hybridMultilevel"/>
    <w:tmpl w:val="47D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D1A77"/>
    <w:multiLevelType w:val="hybridMultilevel"/>
    <w:tmpl w:val="1DF6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CEB2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E1E74"/>
    <w:multiLevelType w:val="hybridMultilevel"/>
    <w:tmpl w:val="6410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95EC9"/>
    <w:multiLevelType w:val="hybridMultilevel"/>
    <w:tmpl w:val="3CA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752A4"/>
    <w:multiLevelType w:val="hybridMultilevel"/>
    <w:tmpl w:val="23B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C2096"/>
    <w:multiLevelType w:val="hybridMultilevel"/>
    <w:tmpl w:val="AB8E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D19E8"/>
    <w:multiLevelType w:val="hybridMultilevel"/>
    <w:tmpl w:val="F92E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25BA4"/>
    <w:multiLevelType w:val="hybridMultilevel"/>
    <w:tmpl w:val="C15C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16C52"/>
    <w:multiLevelType w:val="hybridMultilevel"/>
    <w:tmpl w:val="B15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3429C"/>
    <w:multiLevelType w:val="hybridMultilevel"/>
    <w:tmpl w:val="5182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2371D"/>
    <w:multiLevelType w:val="hybridMultilevel"/>
    <w:tmpl w:val="39D8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A27C2"/>
    <w:multiLevelType w:val="hybridMultilevel"/>
    <w:tmpl w:val="D880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057A"/>
    <w:multiLevelType w:val="hybridMultilevel"/>
    <w:tmpl w:val="7AB0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73E76"/>
    <w:multiLevelType w:val="hybridMultilevel"/>
    <w:tmpl w:val="B8D0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C4C8F"/>
    <w:multiLevelType w:val="hybridMultilevel"/>
    <w:tmpl w:val="8C5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95465"/>
    <w:multiLevelType w:val="hybridMultilevel"/>
    <w:tmpl w:val="E45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60B81"/>
    <w:multiLevelType w:val="hybridMultilevel"/>
    <w:tmpl w:val="29D8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C71BC"/>
    <w:multiLevelType w:val="hybridMultilevel"/>
    <w:tmpl w:val="1FD6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7B7A"/>
    <w:multiLevelType w:val="hybridMultilevel"/>
    <w:tmpl w:val="7034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82319"/>
    <w:multiLevelType w:val="hybridMultilevel"/>
    <w:tmpl w:val="EA2E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D31C8"/>
    <w:multiLevelType w:val="hybridMultilevel"/>
    <w:tmpl w:val="EC9C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A3434"/>
    <w:multiLevelType w:val="hybridMultilevel"/>
    <w:tmpl w:val="2114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31C87"/>
    <w:multiLevelType w:val="hybridMultilevel"/>
    <w:tmpl w:val="184E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67A5A"/>
    <w:multiLevelType w:val="hybridMultilevel"/>
    <w:tmpl w:val="629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F2958"/>
    <w:multiLevelType w:val="hybridMultilevel"/>
    <w:tmpl w:val="DC9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16386"/>
    <w:multiLevelType w:val="hybridMultilevel"/>
    <w:tmpl w:val="A6B0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F286E"/>
    <w:multiLevelType w:val="hybridMultilevel"/>
    <w:tmpl w:val="6210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61B69"/>
    <w:multiLevelType w:val="hybridMultilevel"/>
    <w:tmpl w:val="446E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E2F43"/>
    <w:multiLevelType w:val="hybridMultilevel"/>
    <w:tmpl w:val="0E84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616A3"/>
    <w:multiLevelType w:val="hybridMultilevel"/>
    <w:tmpl w:val="4F42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50440">
    <w:abstractNumId w:val="24"/>
  </w:num>
  <w:num w:numId="2" w16cid:durableId="299501003">
    <w:abstractNumId w:val="21"/>
  </w:num>
  <w:num w:numId="3" w16cid:durableId="1301763119">
    <w:abstractNumId w:val="11"/>
  </w:num>
  <w:num w:numId="4" w16cid:durableId="1806122398">
    <w:abstractNumId w:val="12"/>
  </w:num>
  <w:num w:numId="5" w16cid:durableId="335037435">
    <w:abstractNumId w:val="10"/>
  </w:num>
  <w:num w:numId="6" w16cid:durableId="241530210">
    <w:abstractNumId w:val="15"/>
  </w:num>
  <w:num w:numId="7" w16cid:durableId="195849232">
    <w:abstractNumId w:val="16"/>
  </w:num>
  <w:num w:numId="8" w16cid:durableId="290286302">
    <w:abstractNumId w:val="34"/>
  </w:num>
  <w:num w:numId="9" w16cid:durableId="870649140">
    <w:abstractNumId w:val="42"/>
  </w:num>
  <w:num w:numId="10" w16cid:durableId="2117406395">
    <w:abstractNumId w:val="4"/>
  </w:num>
  <w:num w:numId="11" w16cid:durableId="1998679533">
    <w:abstractNumId w:val="46"/>
  </w:num>
  <w:num w:numId="12" w16cid:durableId="2045977202">
    <w:abstractNumId w:val="3"/>
  </w:num>
  <w:num w:numId="13" w16cid:durableId="548541801">
    <w:abstractNumId w:val="17"/>
  </w:num>
  <w:num w:numId="14" w16cid:durableId="1192767517">
    <w:abstractNumId w:val="29"/>
  </w:num>
  <w:num w:numId="15" w16cid:durableId="1223827008">
    <w:abstractNumId w:val="33"/>
  </w:num>
  <w:num w:numId="16" w16cid:durableId="1487697522">
    <w:abstractNumId w:val="9"/>
  </w:num>
  <w:num w:numId="17" w16cid:durableId="1054738884">
    <w:abstractNumId w:val="14"/>
  </w:num>
  <w:num w:numId="18" w16cid:durableId="1815219135">
    <w:abstractNumId w:val="28"/>
  </w:num>
  <w:num w:numId="19" w16cid:durableId="2147315027">
    <w:abstractNumId w:val="40"/>
  </w:num>
  <w:num w:numId="20" w16cid:durableId="604386578">
    <w:abstractNumId w:val="45"/>
  </w:num>
  <w:num w:numId="21" w16cid:durableId="472990470">
    <w:abstractNumId w:val="13"/>
  </w:num>
  <w:num w:numId="22" w16cid:durableId="718557358">
    <w:abstractNumId w:val="37"/>
  </w:num>
  <w:num w:numId="23" w16cid:durableId="464927852">
    <w:abstractNumId w:val="7"/>
  </w:num>
  <w:num w:numId="24" w16cid:durableId="445462211">
    <w:abstractNumId w:val="18"/>
  </w:num>
  <w:num w:numId="25" w16cid:durableId="220094320">
    <w:abstractNumId w:val="41"/>
  </w:num>
  <w:num w:numId="26" w16cid:durableId="995649570">
    <w:abstractNumId w:val="31"/>
  </w:num>
  <w:num w:numId="27" w16cid:durableId="2054502768">
    <w:abstractNumId w:val="39"/>
  </w:num>
  <w:num w:numId="28" w16cid:durableId="697313410">
    <w:abstractNumId w:val="44"/>
  </w:num>
  <w:num w:numId="29" w16cid:durableId="1001814066">
    <w:abstractNumId w:val="35"/>
  </w:num>
  <w:num w:numId="30" w16cid:durableId="893270892">
    <w:abstractNumId w:val="27"/>
  </w:num>
  <w:num w:numId="31" w16cid:durableId="1044062391">
    <w:abstractNumId w:val="43"/>
  </w:num>
  <w:num w:numId="32" w16cid:durableId="1704859779">
    <w:abstractNumId w:val="23"/>
  </w:num>
  <w:num w:numId="33" w16cid:durableId="822307701">
    <w:abstractNumId w:val="19"/>
  </w:num>
  <w:num w:numId="34" w16cid:durableId="728042528">
    <w:abstractNumId w:val="25"/>
  </w:num>
  <w:num w:numId="35" w16cid:durableId="280575657">
    <w:abstractNumId w:val="20"/>
  </w:num>
  <w:num w:numId="36" w16cid:durableId="1754084053">
    <w:abstractNumId w:val="30"/>
  </w:num>
  <w:num w:numId="37" w16cid:durableId="182014336">
    <w:abstractNumId w:val="36"/>
  </w:num>
  <w:num w:numId="38" w16cid:durableId="525409445">
    <w:abstractNumId w:val="22"/>
  </w:num>
  <w:num w:numId="39" w16cid:durableId="1973437384">
    <w:abstractNumId w:val="38"/>
  </w:num>
  <w:num w:numId="40" w16cid:durableId="2086804485">
    <w:abstractNumId w:val="1"/>
  </w:num>
  <w:num w:numId="41" w16cid:durableId="338046283">
    <w:abstractNumId w:val="6"/>
  </w:num>
  <w:num w:numId="42" w16cid:durableId="1077828107">
    <w:abstractNumId w:val="26"/>
  </w:num>
  <w:num w:numId="43" w16cid:durableId="366418165">
    <w:abstractNumId w:val="8"/>
  </w:num>
  <w:num w:numId="44" w16cid:durableId="38213207">
    <w:abstractNumId w:val="0"/>
  </w:num>
  <w:num w:numId="45" w16cid:durableId="1148786412">
    <w:abstractNumId w:val="32"/>
  </w:num>
  <w:num w:numId="46" w16cid:durableId="1843201423">
    <w:abstractNumId w:val="2"/>
  </w:num>
  <w:num w:numId="47" w16cid:durableId="23050598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wman, Rebecca (School of Education)">
    <w15:presenceInfo w15:providerId="AD" w15:userId="S::rbowman3@liberty.edu::dd93e4f7-d621-4c27-9c4e-167a263837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WwMDA1NLc0tjAytDBT0lEKTi0uzszPAykwrAUA3qgHZiwAAAA="/>
  </w:docVars>
  <w:rsids>
    <w:rsidRoot w:val="00855D4C"/>
    <w:rsid w:val="000003F0"/>
    <w:rsid w:val="00000442"/>
    <w:rsid w:val="00000484"/>
    <w:rsid w:val="00000991"/>
    <w:rsid w:val="000012BB"/>
    <w:rsid w:val="000015FD"/>
    <w:rsid w:val="00001E13"/>
    <w:rsid w:val="000020B9"/>
    <w:rsid w:val="000025C6"/>
    <w:rsid w:val="00002710"/>
    <w:rsid w:val="00003069"/>
    <w:rsid w:val="0000306F"/>
    <w:rsid w:val="00003321"/>
    <w:rsid w:val="0000332A"/>
    <w:rsid w:val="00003571"/>
    <w:rsid w:val="00003BD4"/>
    <w:rsid w:val="00003E7E"/>
    <w:rsid w:val="00004A36"/>
    <w:rsid w:val="0000546B"/>
    <w:rsid w:val="0000568E"/>
    <w:rsid w:val="00005A98"/>
    <w:rsid w:val="00006154"/>
    <w:rsid w:val="000067DA"/>
    <w:rsid w:val="0000682D"/>
    <w:rsid w:val="00006F2B"/>
    <w:rsid w:val="000071FE"/>
    <w:rsid w:val="00007DA8"/>
    <w:rsid w:val="0001008D"/>
    <w:rsid w:val="00010882"/>
    <w:rsid w:val="00010AF6"/>
    <w:rsid w:val="00010EC1"/>
    <w:rsid w:val="00010F0D"/>
    <w:rsid w:val="00010F83"/>
    <w:rsid w:val="00011A88"/>
    <w:rsid w:val="00011D2A"/>
    <w:rsid w:val="00012CE9"/>
    <w:rsid w:val="00012DBE"/>
    <w:rsid w:val="00012F88"/>
    <w:rsid w:val="00013293"/>
    <w:rsid w:val="000132C6"/>
    <w:rsid w:val="000142E4"/>
    <w:rsid w:val="00014E3E"/>
    <w:rsid w:val="00015099"/>
    <w:rsid w:val="000153FE"/>
    <w:rsid w:val="00015914"/>
    <w:rsid w:val="000159A2"/>
    <w:rsid w:val="000159C5"/>
    <w:rsid w:val="00015E3F"/>
    <w:rsid w:val="0001600B"/>
    <w:rsid w:val="000162FC"/>
    <w:rsid w:val="00016302"/>
    <w:rsid w:val="0001664C"/>
    <w:rsid w:val="00016C42"/>
    <w:rsid w:val="00016F2B"/>
    <w:rsid w:val="00017A0D"/>
    <w:rsid w:val="00017CB7"/>
    <w:rsid w:val="00020273"/>
    <w:rsid w:val="000203E9"/>
    <w:rsid w:val="00020DAA"/>
    <w:rsid w:val="00021180"/>
    <w:rsid w:val="00021213"/>
    <w:rsid w:val="00021AA7"/>
    <w:rsid w:val="00022F48"/>
    <w:rsid w:val="00022F8A"/>
    <w:rsid w:val="0002330B"/>
    <w:rsid w:val="00023790"/>
    <w:rsid w:val="00023F1E"/>
    <w:rsid w:val="00024892"/>
    <w:rsid w:val="00024A3E"/>
    <w:rsid w:val="00024E40"/>
    <w:rsid w:val="00024F51"/>
    <w:rsid w:val="00025602"/>
    <w:rsid w:val="00025887"/>
    <w:rsid w:val="00025A9F"/>
    <w:rsid w:val="000267DF"/>
    <w:rsid w:val="00027EA5"/>
    <w:rsid w:val="0003004D"/>
    <w:rsid w:val="0003074C"/>
    <w:rsid w:val="00030C5C"/>
    <w:rsid w:val="00030FDB"/>
    <w:rsid w:val="000310E5"/>
    <w:rsid w:val="000311E3"/>
    <w:rsid w:val="000318CD"/>
    <w:rsid w:val="00031B70"/>
    <w:rsid w:val="00032891"/>
    <w:rsid w:val="00033067"/>
    <w:rsid w:val="000335A8"/>
    <w:rsid w:val="00034000"/>
    <w:rsid w:val="00034347"/>
    <w:rsid w:val="00034688"/>
    <w:rsid w:val="00034941"/>
    <w:rsid w:val="000352D3"/>
    <w:rsid w:val="00035B46"/>
    <w:rsid w:val="00035C9C"/>
    <w:rsid w:val="00035FDD"/>
    <w:rsid w:val="0003644A"/>
    <w:rsid w:val="00036882"/>
    <w:rsid w:val="00036A4A"/>
    <w:rsid w:val="000370EC"/>
    <w:rsid w:val="00037ED8"/>
    <w:rsid w:val="00040132"/>
    <w:rsid w:val="00040236"/>
    <w:rsid w:val="00040574"/>
    <w:rsid w:val="000405A4"/>
    <w:rsid w:val="000405C1"/>
    <w:rsid w:val="00040706"/>
    <w:rsid w:val="00040861"/>
    <w:rsid w:val="00040BFA"/>
    <w:rsid w:val="00040DCF"/>
    <w:rsid w:val="00040EA9"/>
    <w:rsid w:val="00041136"/>
    <w:rsid w:val="0004172C"/>
    <w:rsid w:val="00041A57"/>
    <w:rsid w:val="00041B7C"/>
    <w:rsid w:val="00041EBB"/>
    <w:rsid w:val="00042126"/>
    <w:rsid w:val="00042233"/>
    <w:rsid w:val="00042775"/>
    <w:rsid w:val="00042F20"/>
    <w:rsid w:val="00042FF0"/>
    <w:rsid w:val="00043034"/>
    <w:rsid w:val="000431ED"/>
    <w:rsid w:val="00043320"/>
    <w:rsid w:val="000436EE"/>
    <w:rsid w:val="00043BBE"/>
    <w:rsid w:val="0004473B"/>
    <w:rsid w:val="00044A0E"/>
    <w:rsid w:val="00044A5A"/>
    <w:rsid w:val="00044A63"/>
    <w:rsid w:val="000458C2"/>
    <w:rsid w:val="00045AE1"/>
    <w:rsid w:val="00045CB2"/>
    <w:rsid w:val="00045FB0"/>
    <w:rsid w:val="0004676D"/>
    <w:rsid w:val="000467C0"/>
    <w:rsid w:val="00046EA9"/>
    <w:rsid w:val="0004757B"/>
    <w:rsid w:val="000476BD"/>
    <w:rsid w:val="0005005D"/>
    <w:rsid w:val="000504CE"/>
    <w:rsid w:val="000508ED"/>
    <w:rsid w:val="00050F3F"/>
    <w:rsid w:val="0005118F"/>
    <w:rsid w:val="0005152B"/>
    <w:rsid w:val="00051A89"/>
    <w:rsid w:val="00051BBD"/>
    <w:rsid w:val="00051C84"/>
    <w:rsid w:val="00053015"/>
    <w:rsid w:val="00053709"/>
    <w:rsid w:val="0005371E"/>
    <w:rsid w:val="00053E29"/>
    <w:rsid w:val="00053E7C"/>
    <w:rsid w:val="0005424E"/>
    <w:rsid w:val="000542B5"/>
    <w:rsid w:val="00054560"/>
    <w:rsid w:val="00054D4D"/>
    <w:rsid w:val="00054ECB"/>
    <w:rsid w:val="00055344"/>
    <w:rsid w:val="00055357"/>
    <w:rsid w:val="00055E5F"/>
    <w:rsid w:val="00056E3B"/>
    <w:rsid w:val="0005768D"/>
    <w:rsid w:val="00057784"/>
    <w:rsid w:val="00057CC8"/>
    <w:rsid w:val="0006006F"/>
    <w:rsid w:val="00060154"/>
    <w:rsid w:val="000603B3"/>
    <w:rsid w:val="000606A4"/>
    <w:rsid w:val="000609D4"/>
    <w:rsid w:val="00060AE6"/>
    <w:rsid w:val="00060F8B"/>
    <w:rsid w:val="00061145"/>
    <w:rsid w:val="000613AD"/>
    <w:rsid w:val="0006158A"/>
    <w:rsid w:val="00061704"/>
    <w:rsid w:val="00061ACC"/>
    <w:rsid w:val="00062086"/>
    <w:rsid w:val="00062232"/>
    <w:rsid w:val="000635CE"/>
    <w:rsid w:val="00064162"/>
    <w:rsid w:val="000646ED"/>
    <w:rsid w:val="00064BF9"/>
    <w:rsid w:val="00065547"/>
    <w:rsid w:val="00066030"/>
    <w:rsid w:val="00066461"/>
    <w:rsid w:val="00066C99"/>
    <w:rsid w:val="000671D2"/>
    <w:rsid w:val="000672F8"/>
    <w:rsid w:val="000677F7"/>
    <w:rsid w:val="00067930"/>
    <w:rsid w:val="00067938"/>
    <w:rsid w:val="00070000"/>
    <w:rsid w:val="00070783"/>
    <w:rsid w:val="00070B6E"/>
    <w:rsid w:val="00071015"/>
    <w:rsid w:val="0007157C"/>
    <w:rsid w:val="00071855"/>
    <w:rsid w:val="000718C6"/>
    <w:rsid w:val="00071E72"/>
    <w:rsid w:val="00072AD7"/>
    <w:rsid w:val="00072BD4"/>
    <w:rsid w:val="00072DF3"/>
    <w:rsid w:val="00073253"/>
    <w:rsid w:val="00073267"/>
    <w:rsid w:val="000736C4"/>
    <w:rsid w:val="00073A5C"/>
    <w:rsid w:val="00073E86"/>
    <w:rsid w:val="00073F4E"/>
    <w:rsid w:val="00073FE3"/>
    <w:rsid w:val="000744CA"/>
    <w:rsid w:val="0007459B"/>
    <w:rsid w:val="000746AD"/>
    <w:rsid w:val="00074C70"/>
    <w:rsid w:val="00075154"/>
    <w:rsid w:val="0007588D"/>
    <w:rsid w:val="00076048"/>
    <w:rsid w:val="00076312"/>
    <w:rsid w:val="00076DA6"/>
    <w:rsid w:val="0007760C"/>
    <w:rsid w:val="00077ADD"/>
    <w:rsid w:val="00080A10"/>
    <w:rsid w:val="00080A1C"/>
    <w:rsid w:val="00080BA3"/>
    <w:rsid w:val="00080DE5"/>
    <w:rsid w:val="00081399"/>
    <w:rsid w:val="00081AA9"/>
    <w:rsid w:val="00081D46"/>
    <w:rsid w:val="00081F36"/>
    <w:rsid w:val="00082213"/>
    <w:rsid w:val="00082A6A"/>
    <w:rsid w:val="00082BB1"/>
    <w:rsid w:val="00082DD6"/>
    <w:rsid w:val="00082E38"/>
    <w:rsid w:val="00083810"/>
    <w:rsid w:val="00083F7C"/>
    <w:rsid w:val="00084EA9"/>
    <w:rsid w:val="00085284"/>
    <w:rsid w:val="000852AE"/>
    <w:rsid w:val="000854EA"/>
    <w:rsid w:val="00085647"/>
    <w:rsid w:val="00085AC4"/>
    <w:rsid w:val="00085BFD"/>
    <w:rsid w:val="00085C2E"/>
    <w:rsid w:val="00085EBF"/>
    <w:rsid w:val="0008647C"/>
    <w:rsid w:val="0008679D"/>
    <w:rsid w:val="000867B9"/>
    <w:rsid w:val="00086D42"/>
    <w:rsid w:val="00086E6B"/>
    <w:rsid w:val="00087A8B"/>
    <w:rsid w:val="00087B77"/>
    <w:rsid w:val="00087D46"/>
    <w:rsid w:val="00087FC8"/>
    <w:rsid w:val="000901E8"/>
    <w:rsid w:val="00090388"/>
    <w:rsid w:val="000908A2"/>
    <w:rsid w:val="00090FEC"/>
    <w:rsid w:val="00091342"/>
    <w:rsid w:val="000916FE"/>
    <w:rsid w:val="0009180F"/>
    <w:rsid w:val="00091A5F"/>
    <w:rsid w:val="00091A7C"/>
    <w:rsid w:val="00091B92"/>
    <w:rsid w:val="00092B62"/>
    <w:rsid w:val="00093817"/>
    <w:rsid w:val="00093BAF"/>
    <w:rsid w:val="00093D99"/>
    <w:rsid w:val="0009429B"/>
    <w:rsid w:val="000942C3"/>
    <w:rsid w:val="00094464"/>
    <w:rsid w:val="00094C07"/>
    <w:rsid w:val="00094D62"/>
    <w:rsid w:val="000951F1"/>
    <w:rsid w:val="000959A5"/>
    <w:rsid w:val="00095B6A"/>
    <w:rsid w:val="00095E5D"/>
    <w:rsid w:val="00096368"/>
    <w:rsid w:val="00096920"/>
    <w:rsid w:val="00096D03"/>
    <w:rsid w:val="00096D32"/>
    <w:rsid w:val="00096E91"/>
    <w:rsid w:val="0009791C"/>
    <w:rsid w:val="00097BB6"/>
    <w:rsid w:val="000A06B7"/>
    <w:rsid w:val="000A08AE"/>
    <w:rsid w:val="000A0E7A"/>
    <w:rsid w:val="000A144D"/>
    <w:rsid w:val="000A1B69"/>
    <w:rsid w:val="000A1F8F"/>
    <w:rsid w:val="000A200D"/>
    <w:rsid w:val="000A2124"/>
    <w:rsid w:val="000A2C8A"/>
    <w:rsid w:val="000A2E6C"/>
    <w:rsid w:val="000A311E"/>
    <w:rsid w:val="000A3273"/>
    <w:rsid w:val="000A353F"/>
    <w:rsid w:val="000A3857"/>
    <w:rsid w:val="000A3C34"/>
    <w:rsid w:val="000A44BE"/>
    <w:rsid w:val="000A5036"/>
    <w:rsid w:val="000A53DB"/>
    <w:rsid w:val="000A54CD"/>
    <w:rsid w:val="000A66BB"/>
    <w:rsid w:val="000A694E"/>
    <w:rsid w:val="000A6AD6"/>
    <w:rsid w:val="000A6F5F"/>
    <w:rsid w:val="000A7559"/>
    <w:rsid w:val="000A76E4"/>
    <w:rsid w:val="000A7DBF"/>
    <w:rsid w:val="000B025D"/>
    <w:rsid w:val="000B0977"/>
    <w:rsid w:val="000B0AAD"/>
    <w:rsid w:val="000B1B71"/>
    <w:rsid w:val="000B1B99"/>
    <w:rsid w:val="000B249E"/>
    <w:rsid w:val="000B2A9C"/>
    <w:rsid w:val="000B2BDF"/>
    <w:rsid w:val="000B2F82"/>
    <w:rsid w:val="000B31F8"/>
    <w:rsid w:val="000B33ED"/>
    <w:rsid w:val="000B3B7C"/>
    <w:rsid w:val="000B419E"/>
    <w:rsid w:val="000B41CA"/>
    <w:rsid w:val="000B44DE"/>
    <w:rsid w:val="000B48BC"/>
    <w:rsid w:val="000B50A2"/>
    <w:rsid w:val="000B621F"/>
    <w:rsid w:val="000B6492"/>
    <w:rsid w:val="000B6911"/>
    <w:rsid w:val="000B6A36"/>
    <w:rsid w:val="000B6B81"/>
    <w:rsid w:val="000B6D37"/>
    <w:rsid w:val="000B6EF4"/>
    <w:rsid w:val="000B6F65"/>
    <w:rsid w:val="000B723A"/>
    <w:rsid w:val="000B723B"/>
    <w:rsid w:val="000B753F"/>
    <w:rsid w:val="000B7A95"/>
    <w:rsid w:val="000B7BB9"/>
    <w:rsid w:val="000B7D1B"/>
    <w:rsid w:val="000B7D53"/>
    <w:rsid w:val="000B7EB3"/>
    <w:rsid w:val="000C02D4"/>
    <w:rsid w:val="000C069C"/>
    <w:rsid w:val="000C0CDE"/>
    <w:rsid w:val="000C0FB5"/>
    <w:rsid w:val="000C10B8"/>
    <w:rsid w:val="000C11C5"/>
    <w:rsid w:val="000C149C"/>
    <w:rsid w:val="000C15CF"/>
    <w:rsid w:val="000C1653"/>
    <w:rsid w:val="000C1AFD"/>
    <w:rsid w:val="000C1C5E"/>
    <w:rsid w:val="000C1E37"/>
    <w:rsid w:val="000C1FD8"/>
    <w:rsid w:val="000C24B6"/>
    <w:rsid w:val="000C3212"/>
    <w:rsid w:val="000C3261"/>
    <w:rsid w:val="000C345D"/>
    <w:rsid w:val="000C3B33"/>
    <w:rsid w:val="000C3D85"/>
    <w:rsid w:val="000C46E9"/>
    <w:rsid w:val="000C4AC3"/>
    <w:rsid w:val="000C4E74"/>
    <w:rsid w:val="000C534C"/>
    <w:rsid w:val="000C59F0"/>
    <w:rsid w:val="000C5B48"/>
    <w:rsid w:val="000C6167"/>
    <w:rsid w:val="000C62D4"/>
    <w:rsid w:val="000C6FDA"/>
    <w:rsid w:val="000C76ED"/>
    <w:rsid w:val="000D0876"/>
    <w:rsid w:val="000D0910"/>
    <w:rsid w:val="000D0C64"/>
    <w:rsid w:val="000D0C7F"/>
    <w:rsid w:val="000D17DB"/>
    <w:rsid w:val="000D2553"/>
    <w:rsid w:val="000D2A62"/>
    <w:rsid w:val="000D2C0E"/>
    <w:rsid w:val="000D38E3"/>
    <w:rsid w:val="000D3B94"/>
    <w:rsid w:val="000D402B"/>
    <w:rsid w:val="000D441B"/>
    <w:rsid w:val="000D4EDE"/>
    <w:rsid w:val="000D51A9"/>
    <w:rsid w:val="000D55EE"/>
    <w:rsid w:val="000D5F2D"/>
    <w:rsid w:val="000D67F8"/>
    <w:rsid w:val="000D7378"/>
    <w:rsid w:val="000E0144"/>
    <w:rsid w:val="000E06D4"/>
    <w:rsid w:val="000E104F"/>
    <w:rsid w:val="000E11D1"/>
    <w:rsid w:val="000E21CD"/>
    <w:rsid w:val="000E3301"/>
    <w:rsid w:val="000E3C66"/>
    <w:rsid w:val="000E4509"/>
    <w:rsid w:val="000E4579"/>
    <w:rsid w:val="000E4712"/>
    <w:rsid w:val="000E54F5"/>
    <w:rsid w:val="000E5734"/>
    <w:rsid w:val="000E5A9A"/>
    <w:rsid w:val="000E638E"/>
    <w:rsid w:val="000E67E2"/>
    <w:rsid w:val="000E68B9"/>
    <w:rsid w:val="000E6C29"/>
    <w:rsid w:val="000E6CAE"/>
    <w:rsid w:val="000E7553"/>
    <w:rsid w:val="000E7A64"/>
    <w:rsid w:val="000F0003"/>
    <w:rsid w:val="000F0341"/>
    <w:rsid w:val="000F06AF"/>
    <w:rsid w:val="000F086E"/>
    <w:rsid w:val="000F0D1A"/>
    <w:rsid w:val="000F123F"/>
    <w:rsid w:val="000F15E4"/>
    <w:rsid w:val="000F19C2"/>
    <w:rsid w:val="000F19DA"/>
    <w:rsid w:val="000F1D22"/>
    <w:rsid w:val="000F1F3E"/>
    <w:rsid w:val="000F210D"/>
    <w:rsid w:val="000F28AA"/>
    <w:rsid w:val="000F2CCA"/>
    <w:rsid w:val="000F2FD7"/>
    <w:rsid w:val="000F3200"/>
    <w:rsid w:val="000F36C6"/>
    <w:rsid w:val="000F3AB4"/>
    <w:rsid w:val="000F3FCC"/>
    <w:rsid w:val="000F40F7"/>
    <w:rsid w:val="000F4341"/>
    <w:rsid w:val="000F4BA0"/>
    <w:rsid w:val="000F4E74"/>
    <w:rsid w:val="000F53B4"/>
    <w:rsid w:val="000F540D"/>
    <w:rsid w:val="000F595F"/>
    <w:rsid w:val="000F5AE3"/>
    <w:rsid w:val="000F5DC0"/>
    <w:rsid w:val="000F6C38"/>
    <w:rsid w:val="000F6CD7"/>
    <w:rsid w:val="000F6D28"/>
    <w:rsid w:val="000F7188"/>
    <w:rsid w:val="000F71C4"/>
    <w:rsid w:val="000F7386"/>
    <w:rsid w:val="000F7758"/>
    <w:rsid w:val="000F796B"/>
    <w:rsid w:val="000F7C82"/>
    <w:rsid w:val="000F7D92"/>
    <w:rsid w:val="0010006C"/>
    <w:rsid w:val="00100082"/>
    <w:rsid w:val="001000AA"/>
    <w:rsid w:val="0010077E"/>
    <w:rsid w:val="00100C13"/>
    <w:rsid w:val="00100D36"/>
    <w:rsid w:val="001017C3"/>
    <w:rsid w:val="00101A2C"/>
    <w:rsid w:val="00102005"/>
    <w:rsid w:val="001022BD"/>
    <w:rsid w:val="00102530"/>
    <w:rsid w:val="00102F7A"/>
    <w:rsid w:val="00103023"/>
    <w:rsid w:val="001033EA"/>
    <w:rsid w:val="0010352B"/>
    <w:rsid w:val="00103AA9"/>
    <w:rsid w:val="001043FB"/>
    <w:rsid w:val="001049F4"/>
    <w:rsid w:val="00104DAC"/>
    <w:rsid w:val="0010553F"/>
    <w:rsid w:val="00105B0B"/>
    <w:rsid w:val="00105DDB"/>
    <w:rsid w:val="00105DF0"/>
    <w:rsid w:val="001068EF"/>
    <w:rsid w:val="0010726A"/>
    <w:rsid w:val="0010760B"/>
    <w:rsid w:val="001078ED"/>
    <w:rsid w:val="00107920"/>
    <w:rsid w:val="00107C07"/>
    <w:rsid w:val="00107E01"/>
    <w:rsid w:val="00107F50"/>
    <w:rsid w:val="00110D03"/>
    <w:rsid w:val="00111858"/>
    <w:rsid w:val="0011191B"/>
    <w:rsid w:val="00111951"/>
    <w:rsid w:val="00111CA2"/>
    <w:rsid w:val="00112097"/>
    <w:rsid w:val="0011223A"/>
    <w:rsid w:val="00112241"/>
    <w:rsid w:val="001124C4"/>
    <w:rsid w:val="00112A03"/>
    <w:rsid w:val="0011351A"/>
    <w:rsid w:val="00113610"/>
    <w:rsid w:val="0011466A"/>
    <w:rsid w:val="001156D0"/>
    <w:rsid w:val="00115AA5"/>
    <w:rsid w:val="00115BFB"/>
    <w:rsid w:val="00116150"/>
    <w:rsid w:val="001161CF"/>
    <w:rsid w:val="001163B9"/>
    <w:rsid w:val="0011649B"/>
    <w:rsid w:val="0011673F"/>
    <w:rsid w:val="001167EB"/>
    <w:rsid w:val="00116953"/>
    <w:rsid w:val="00116A81"/>
    <w:rsid w:val="00116CC2"/>
    <w:rsid w:val="001171C3"/>
    <w:rsid w:val="0011757B"/>
    <w:rsid w:val="00120798"/>
    <w:rsid w:val="001208D4"/>
    <w:rsid w:val="00120B9E"/>
    <w:rsid w:val="00120F30"/>
    <w:rsid w:val="00121056"/>
    <w:rsid w:val="00121360"/>
    <w:rsid w:val="00122AE8"/>
    <w:rsid w:val="00123505"/>
    <w:rsid w:val="00123821"/>
    <w:rsid w:val="0012388E"/>
    <w:rsid w:val="00123A7F"/>
    <w:rsid w:val="00123DA1"/>
    <w:rsid w:val="00123F32"/>
    <w:rsid w:val="00124117"/>
    <w:rsid w:val="00124F56"/>
    <w:rsid w:val="001254EF"/>
    <w:rsid w:val="00125A9C"/>
    <w:rsid w:val="00125CA1"/>
    <w:rsid w:val="00125D05"/>
    <w:rsid w:val="001263B6"/>
    <w:rsid w:val="001264F4"/>
    <w:rsid w:val="00126578"/>
    <w:rsid w:val="00126F2E"/>
    <w:rsid w:val="00127338"/>
    <w:rsid w:val="001276C3"/>
    <w:rsid w:val="001279EE"/>
    <w:rsid w:val="00127B13"/>
    <w:rsid w:val="00127B6E"/>
    <w:rsid w:val="00127DF9"/>
    <w:rsid w:val="00127EC3"/>
    <w:rsid w:val="001303A8"/>
    <w:rsid w:val="00130C1A"/>
    <w:rsid w:val="00130C7A"/>
    <w:rsid w:val="00130F46"/>
    <w:rsid w:val="00131899"/>
    <w:rsid w:val="00131B4A"/>
    <w:rsid w:val="00131D05"/>
    <w:rsid w:val="001323AF"/>
    <w:rsid w:val="0013294E"/>
    <w:rsid w:val="00132B79"/>
    <w:rsid w:val="001330B0"/>
    <w:rsid w:val="001337D1"/>
    <w:rsid w:val="00133A00"/>
    <w:rsid w:val="00134457"/>
    <w:rsid w:val="00134B88"/>
    <w:rsid w:val="00134B89"/>
    <w:rsid w:val="001351B9"/>
    <w:rsid w:val="0013597F"/>
    <w:rsid w:val="00135BA2"/>
    <w:rsid w:val="00135C15"/>
    <w:rsid w:val="00135D3F"/>
    <w:rsid w:val="001362A8"/>
    <w:rsid w:val="00136B6B"/>
    <w:rsid w:val="00136F2B"/>
    <w:rsid w:val="00136FAF"/>
    <w:rsid w:val="001370E8"/>
    <w:rsid w:val="00137269"/>
    <w:rsid w:val="0013749D"/>
    <w:rsid w:val="001375E4"/>
    <w:rsid w:val="00137769"/>
    <w:rsid w:val="00137F9C"/>
    <w:rsid w:val="00140000"/>
    <w:rsid w:val="00140413"/>
    <w:rsid w:val="00140537"/>
    <w:rsid w:val="001405C9"/>
    <w:rsid w:val="00140618"/>
    <w:rsid w:val="00140DF7"/>
    <w:rsid w:val="00140E41"/>
    <w:rsid w:val="00140EB1"/>
    <w:rsid w:val="00140FA5"/>
    <w:rsid w:val="00141340"/>
    <w:rsid w:val="00141414"/>
    <w:rsid w:val="001417BF"/>
    <w:rsid w:val="00141C88"/>
    <w:rsid w:val="00141DA5"/>
    <w:rsid w:val="00141F27"/>
    <w:rsid w:val="00142639"/>
    <w:rsid w:val="0014286C"/>
    <w:rsid w:val="001428BC"/>
    <w:rsid w:val="00142A94"/>
    <w:rsid w:val="00142CAE"/>
    <w:rsid w:val="00142EB9"/>
    <w:rsid w:val="00143088"/>
    <w:rsid w:val="00143491"/>
    <w:rsid w:val="00143557"/>
    <w:rsid w:val="001436B4"/>
    <w:rsid w:val="00143D25"/>
    <w:rsid w:val="00143E45"/>
    <w:rsid w:val="00143EA0"/>
    <w:rsid w:val="00144584"/>
    <w:rsid w:val="00145045"/>
    <w:rsid w:val="00145741"/>
    <w:rsid w:val="00145C24"/>
    <w:rsid w:val="00145E3D"/>
    <w:rsid w:val="00145E7E"/>
    <w:rsid w:val="00145FE0"/>
    <w:rsid w:val="0014645C"/>
    <w:rsid w:val="001464DA"/>
    <w:rsid w:val="001464EE"/>
    <w:rsid w:val="001467A6"/>
    <w:rsid w:val="001467BE"/>
    <w:rsid w:val="00146E22"/>
    <w:rsid w:val="001474F2"/>
    <w:rsid w:val="001519C6"/>
    <w:rsid w:val="00151DF3"/>
    <w:rsid w:val="00152600"/>
    <w:rsid w:val="00152794"/>
    <w:rsid w:val="00152AE1"/>
    <w:rsid w:val="0015337B"/>
    <w:rsid w:val="001537AA"/>
    <w:rsid w:val="00154191"/>
    <w:rsid w:val="001557F8"/>
    <w:rsid w:val="00157059"/>
    <w:rsid w:val="001572AB"/>
    <w:rsid w:val="001574D7"/>
    <w:rsid w:val="001575E6"/>
    <w:rsid w:val="00160012"/>
    <w:rsid w:val="00161440"/>
    <w:rsid w:val="00161A6D"/>
    <w:rsid w:val="00161C5C"/>
    <w:rsid w:val="00162A81"/>
    <w:rsid w:val="00162B44"/>
    <w:rsid w:val="00162DA8"/>
    <w:rsid w:val="00162F13"/>
    <w:rsid w:val="0016317E"/>
    <w:rsid w:val="00163218"/>
    <w:rsid w:val="001632D5"/>
    <w:rsid w:val="00163A7C"/>
    <w:rsid w:val="00163D89"/>
    <w:rsid w:val="00163F81"/>
    <w:rsid w:val="001648A4"/>
    <w:rsid w:val="001649B0"/>
    <w:rsid w:val="001649EE"/>
    <w:rsid w:val="00164E64"/>
    <w:rsid w:val="0016527A"/>
    <w:rsid w:val="00166F12"/>
    <w:rsid w:val="00166F80"/>
    <w:rsid w:val="0016738F"/>
    <w:rsid w:val="00167A7E"/>
    <w:rsid w:val="00170500"/>
    <w:rsid w:val="00170769"/>
    <w:rsid w:val="001712EC"/>
    <w:rsid w:val="001713B5"/>
    <w:rsid w:val="00171A50"/>
    <w:rsid w:val="001725FA"/>
    <w:rsid w:val="001726D9"/>
    <w:rsid w:val="00172EF3"/>
    <w:rsid w:val="0017335E"/>
    <w:rsid w:val="00173723"/>
    <w:rsid w:val="00173D0F"/>
    <w:rsid w:val="00173F7C"/>
    <w:rsid w:val="0017499C"/>
    <w:rsid w:val="00174E9A"/>
    <w:rsid w:val="00174F22"/>
    <w:rsid w:val="00175123"/>
    <w:rsid w:val="0017586D"/>
    <w:rsid w:val="00175DE4"/>
    <w:rsid w:val="00176446"/>
    <w:rsid w:val="00176BC7"/>
    <w:rsid w:val="00176F01"/>
    <w:rsid w:val="0017778F"/>
    <w:rsid w:val="00177848"/>
    <w:rsid w:val="00177F98"/>
    <w:rsid w:val="00177FF7"/>
    <w:rsid w:val="001802F1"/>
    <w:rsid w:val="00181216"/>
    <w:rsid w:val="0018159F"/>
    <w:rsid w:val="0018270F"/>
    <w:rsid w:val="00182E51"/>
    <w:rsid w:val="001835E0"/>
    <w:rsid w:val="00183AFA"/>
    <w:rsid w:val="00183C1A"/>
    <w:rsid w:val="00184185"/>
    <w:rsid w:val="00184622"/>
    <w:rsid w:val="00184EEA"/>
    <w:rsid w:val="001850D6"/>
    <w:rsid w:val="001856E9"/>
    <w:rsid w:val="00187286"/>
    <w:rsid w:val="0018738C"/>
    <w:rsid w:val="00187DD8"/>
    <w:rsid w:val="00187E0F"/>
    <w:rsid w:val="001901E2"/>
    <w:rsid w:val="0019039C"/>
    <w:rsid w:val="0019080A"/>
    <w:rsid w:val="0019091C"/>
    <w:rsid w:val="001913F3"/>
    <w:rsid w:val="0019170F"/>
    <w:rsid w:val="00191814"/>
    <w:rsid w:val="00192032"/>
    <w:rsid w:val="00192B99"/>
    <w:rsid w:val="00192EE5"/>
    <w:rsid w:val="0019314A"/>
    <w:rsid w:val="00193E85"/>
    <w:rsid w:val="0019460C"/>
    <w:rsid w:val="00194775"/>
    <w:rsid w:val="00194955"/>
    <w:rsid w:val="00195015"/>
    <w:rsid w:val="00195289"/>
    <w:rsid w:val="001954AE"/>
    <w:rsid w:val="00196217"/>
    <w:rsid w:val="00196986"/>
    <w:rsid w:val="00196FB5"/>
    <w:rsid w:val="00197354"/>
    <w:rsid w:val="00197646"/>
    <w:rsid w:val="00197729"/>
    <w:rsid w:val="00197BA8"/>
    <w:rsid w:val="00197D90"/>
    <w:rsid w:val="001A002B"/>
    <w:rsid w:val="001A0361"/>
    <w:rsid w:val="001A14D4"/>
    <w:rsid w:val="001A1820"/>
    <w:rsid w:val="001A1C89"/>
    <w:rsid w:val="001A1CC9"/>
    <w:rsid w:val="001A267D"/>
    <w:rsid w:val="001A2DE1"/>
    <w:rsid w:val="001A30BD"/>
    <w:rsid w:val="001A32FD"/>
    <w:rsid w:val="001A369D"/>
    <w:rsid w:val="001A3B27"/>
    <w:rsid w:val="001A3F4F"/>
    <w:rsid w:val="001A4737"/>
    <w:rsid w:val="001A48C7"/>
    <w:rsid w:val="001A5425"/>
    <w:rsid w:val="001A57B0"/>
    <w:rsid w:val="001A6311"/>
    <w:rsid w:val="001A6434"/>
    <w:rsid w:val="001A736D"/>
    <w:rsid w:val="001A7620"/>
    <w:rsid w:val="001A7AD8"/>
    <w:rsid w:val="001A7E3F"/>
    <w:rsid w:val="001A7EAF"/>
    <w:rsid w:val="001B0259"/>
    <w:rsid w:val="001B030A"/>
    <w:rsid w:val="001B05C8"/>
    <w:rsid w:val="001B05CF"/>
    <w:rsid w:val="001B0809"/>
    <w:rsid w:val="001B11E5"/>
    <w:rsid w:val="001B12FC"/>
    <w:rsid w:val="001B1B2F"/>
    <w:rsid w:val="001B254C"/>
    <w:rsid w:val="001B2AEA"/>
    <w:rsid w:val="001B329C"/>
    <w:rsid w:val="001B32EC"/>
    <w:rsid w:val="001B3616"/>
    <w:rsid w:val="001B379F"/>
    <w:rsid w:val="001B383E"/>
    <w:rsid w:val="001B398A"/>
    <w:rsid w:val="001B407A"/>
    <w:rsid w:val="001B462A"/>
    <w:rsid w:val="001B4715"/>
    <w:rsid w:val="001B4AF7"/>
    <w:rsid w:val="001B4C7D"/>
    <w:rsid w:val="001B4DC9"/>
    <w:rsid w:val="001B4DD9"/>
    <w:rsid w:val="001B5165"/>
    <w:rsid w:val="001B51CA"/>
    <w:rsid w:val="001B5616"/>
    <w:rsid w:val="001B5B31"/>
    <w:rsid w:val="001B63EA"/>
    <w:rsid w:val="001B64B5"/>
    <w:rsid w:val="001B680A"/>
    <w:rsid w:val="001B6885"/>
    <w:rsid w:val="001B6DD1"/>
    <w:rsid w:val="001B7C60"/>
    <w:rsid w:val="001B7F3A"/>
    <w:rsid w:val="001C02E3"/>
    <w:rsid w:val="001C0362"/>
    <w:rsid w:val="001C096E"/>
    <w:rsid w:val="001C0DA6"/>
    <w:rsid w:val="001C1124"/>
    <w:rsid w:val="001C137E"/>
    <w:rsid w:val="001C16A7"/>
    <w:rsid w:val="001C1A0D"/>
    <w:rsid w:val="001C1B44"/>
    <w:rsid w:val="001C22A9"/>
    <w:rsid w:val="001C280E"/>
    <w:rsid w:val="001C2BDC"/>
    <w:rsid w:val="001C2CDB"/>
    <w:rsid w:val="001C2E27"/>
    <w:rsid w:val="001C2E86"/>
    <w:rsid w:val="001C2EE0"/>
    <w:rsid w:val="001C2F21"/>
    <w:rsid w:val="001C346D"/>
    <w:rsid w:val="001C3725"/>
    <w:rsid w:val="001C42B5"/>
    <w:rsid w:val="001C4783"/>
    <w:rsid w:val="001C48E1"/>
    <w:rsid w:val="001C4ADE"/>
    <w:rsid w:val="001C61D1"/>
    <w:rsid w:val="001C62AB"/>
    <w:rsid w:val="001C6B78"/>
    <w:rsid w:val="001C7365"/>
    <w:rsid w:val="001C7424"/>
    <w:rsid w:val="001C7728"/>
    <w:rsid w:val="001C772E"/>
    <w:rsid w:val="001C7783"/>
    <w:rsid w:val="001D0021"/>
    <w:rsid w:val="001D045A"/>
    <w:rsid w:val="001D0FD2"/>
    <w:rsid w:val="001D1026"/>
    <w:rsid w:val="001D1190"/>
    <w:rsid w:val="001D12F0"/>
    <w:rsid w:val="001D1888"/>
    <w:rsid w:val="001D1895"/>
    <w:rsid w:val="001D191C"/>
    <w:rsid w:val="001D19D0"/>
    <w:rsid w:val="001D21F7"/>
    <w:rsid w:val="001D2A2F"/>
    <w:rsid w:val="001D2D64"/>
    <w:rsid w:val="001D2DB9"/>
    <w:rsid w:val="001D2E97"/>
    <w:rsid w:val="001D2F57"/>
    <w:rsid w:val="001D3373"/>
    <w:rsid w:val="001D3908"/>
    <w:rsid w:val="001D4A26"/>
    <w:rsid w:val="001D4B88"/>
    <w:rsid w:val="001D5A12"/>
    <w:rsid w:val="001D5EB1"/>
    <w:rsid w:val="001D6229"/>
    <w:rsid w:val="001D6487"/>
    <w:rsid w:val="001D672D"/>
    <w:rsid w:val="001D6F41"/>
    <w:rsid w:val="001D70C8"/>
    <w:rsid w:val="001D73F8"/>
    <w:rsid w:val="001D7734"/>
    <w:rsid w:val="001D7A20"/>
    <w:rsid w:val="001E0472"/>
    <w:rsid w:val="001E0C70"/>
    <w:rsid w:val="001E0F77"/>
    <w:rsid w:val="001E1C86"/>
    <w:rsid w:val="001E22D5"/>
    <w:rsid w:val="001E2317"/>
    <w:rsid w:val="001E2CB1"/>
    <w:rsid w:val="001E31A3"/>
    <w:rsid w:val="001E413C"/>
    <w:rsid w:val="001E4330"/>
    <w:rsid w:val="001E46C1"/>
    <w:rsid w:val="001E46F4"/>
    <w:rsid w:val="001E4A7C"/>
    <w:rsid w:val="001E538F"/>
    <w:rsid w:val="001E583C"/>
    <w:rsid w:val="001E5B20"/>
    <w:rsid w:val="001E5DFA"/>
    <w:rsid w:val="001E5EF9"/>
    <w:rsid w:val="001E637E"/>
    <w:rsid w:val="001E6784"/>
    <w:rsid w:val="001E67D3"/>
    <w:rsid w:val="001E68E6"/>
    <w:rsid w:val="001E6C03"/>
    <w:rsid w:val="001E6C5E"/>
    <w:rsid w:val="001E71DB"/>
    <w:rsid w:val="001E7583"/>
    <w:rsid w:val="001E7608"/>
    <w:rsid w:val="001E77B3"/>
    <w:rsid w:val="001E7DC8"/>
    <w:rsid w:val="001F01F1"/>
    <w:rsid w:val="001F0381"/>
    <w:rsid w:val="001F03EB"/>
    <w:rsid w:val="001F0512"/>
    <w:rsid w:val="001F0A24"/>
    <w:rsid w:val="001F0C0F"/>
    <w:rsid w:val="001F0E37"/>
    <w:rsid w:val="001F17F1"/>
    <w:rsid w:val="001F1847"/>
    <w:rsid w:val="001F1874"/>
    <w:rsid w:val="001F1B03"/>
    <w:rsid w:val="001F1FAC"/>
    <w:rsid w:val="001F2241"/>
    <w:rsid w:val="001F3062"/>
    <w:rsid w:val="001F3219"/>
    <w:rsid w:val="001F328B"/>
    <w:rsid w:val="001F36FF"/>
    <w:rsid w:val="001F43E9"/>
    <w:rsid w:val="001F471D"/>
    <w:rsid w:val="001F477D"/>
    <w:rsid w:val="001F48C7"/>
    <w:rsid w:val="001F4D26"/>
    <w:rsid w:val="001F53EA"/>
    <w:rsid w:val="001F54BE"/>
    <w:rsid w:val="001F581D"/>
    <w:rsid w:val="001F5C5A"/>
    <w:rsid w:val="001F605C"/>
    <w:rsid w:val="001F6B28"/>
    <w:rsid w:val="001F72B8"/>
    <w:rsid w:val="002000C8"/>
    <w:rsid w:val="002002F2"/>
    <w:rsid w:val="00200B00"/>
    <w:rsid w:val="00200EA2"/>
    <w:rsid w:val="00201184"/>
    <w:rsid w:val="002011E0"/>
    <w:rsid w:val="00201862"/>
    <w:rsid w:val="00201A51"/>
    <w:rsid w:val="00201AF3"/>
    <w:rsid w:val="00201BF9"/>
    <w:rsid w:val="002021CF"/>
    <w:rsid w:val="00202671"/>
    <w:rsid w:val="0020286E"/>
    <w:rsid w:val="00202CCD"/>
    <w:rsid w:val="002034CE"/>
    <w:rsid w:val="002043A9"/>
    <w:rsid w:val="0020498E"/>
    <w:rsid w:val="00205124"/>
    <w:rsid w:val="0020513E"/>
    <w:rsid w:val="00205143"/>
    <w:rsid w:val="00205B6C"/>
    <w:rsid w:val="00205EAF"/>
    <w:rsid w:val="00206244"/>
    <w:rsid w:val="00206288"/>
    <w:rsid w:val="002064F4"/>
    <w:rsid w:val="00206B9D"/>
    <w:rsid w:val="00206E07"/>
    <w:rsid w:val="00207075"/>
    <w:rsid w:val="0020751C"/>
    <w:rsid w:val="00207617"/>
    <w:rsid w:val="00207743"/>
    <w:rsid w:val="00207803"/>
    <w:rsid w:val="002108A4"/>
    <w:rsid w:val="00210AC3"/>
    <w:rsid w:val="00211023"/>
    <w:rsid w:val="0021137E"/>
    <w:rsid w:val="002113BE"/>
    <w:rsid w:val="00211562"/>
    <w:rsid w:val="0021162D"/>
    <w:rsid w:val="002116E4"/>
    <w:rsid w:val="00211D2E"/>
    <w:rsid w:val="00212065"/>
    <w:rsid w:val="002126AF"/>
    <w:rsid w:val="00213CA4"/>
    <w:rsid w:val="00213ED3"/>
    <w:rsid w:val="002142B1"/>
    <w:rsid w:val="00214FCC"/>
    <w:rsid w:val="0021541E"/>
    <w:rsid w:val="0021581F"/>
    <w:rsid w:val="00215B2E"/>
    <w:rsid w:val="00215CDF"/>
    <w:rsid w:val="00215F35"/>
    <w:rsid w:val="0021708A"/>
    <w:rsid w:val="00217460"/>
    <w:rsid w:val="00217B3A"/>
    <w:rsid w:val="00217FDA"/>
    <w:rsid w:val="00220AE4"/>
    <w:rsid w:val="00221100"/>
    <w:rsid w:val="002215AC"/>
    <w:rsid w:val="00221ABE"/>
    <w:rsid w:val="00221DA7"/>
    <w:rsid w:val="0022274E"/>
    <w:rsid w:val="00222C35"/>
    <w:rsid w:val="00223819"/>
    <w:rsid w:val="00223F66"/>
    <w:rsid w:val="0022406C"/>
    <w:rsid w:val="00224A96"/>
    <w:rsid w:val="0022505F"/>
    <w:rsid w:val="00225343"/>
    <w:rsid w:val="0022537E"/>
    <w:rsid w:val="00225805"/>
    <w:rsid w:val="0022585D"/>
    <w:rsid w:val="00225C69"/>
    <w:rsid w:val="002262C1"/>
    <w:rsid w:val="0022632A"/>
    <w:rsid w:val="00226706"/>
    <w:rsid w:val="002268D9"/>
    <w:rsid w:val="00226BAD"/>
    <w:rsid w:val="00227386"/>
    <w:rsid w:val="0022756E"/>
    <w:rsid w:val="00231165"/>
    <w:rsid w:val="002324A5"/>
    <w:rsid w:val="00232789"/>
    <w:rsid w:val="00232A67"/>
    <w:rsid w:val="0023305E"/>
    <w:rsid w:val="002331C9"/>
    <w:rsid w:val="00233422"/>
    <w:rsid w:val="00233584"/>
    <w:rsid w:val="002336E2"/>
    <w:rsid w:val="00233787"/>
    <w:rsid w:val="00234081"/>
    <w:rsid w:val="00234478"/>
    <w:rsid w:val="0023480E"/>
    <w:rsid w:val="002354CE"/>
    <w:rsid w:val="00235613"/>
    <w:rsid w:val="002358F5"/>
    <w:rsid w:val="00235A25"/>
    <w:rsid w:val="00235B3A"/>
    <w:rsid w:val="00235F16"/>
    <w:rsid w:val="002361DD"/>
    <w:rsid w:val="00236790"/>
    <w:rsid w:val="00236DE3"/>
    <w:rsid w:val="0023711B"/>
    <w:rsid w:val="002373D2"/>
    <w:rsid w:val="00237868"/>
    <w:rsid w:val="00237F1B"/>
    <w:rsid w:val="00240B80"/>
    <w:rsid w:val="00241252"/>
    <w:rsid w:val="00241A96"/>
    <w:rsid w:val="00241AD8"/>
    <w:rsid w:val="0024247C"/>
    <w:rsid w:val="002426EA"/>
    <w:rsid w:val="0024289D"/>
    <w:rsid w:val="0024299A"/>
    <w:rsid w:val="0024342C"/>
    <w:rsid w:val="00243ACB"/>
    <w:rsid w:val="00243EB6"/>
    <w:rsid w:val="00244299"/>
    <w:rsid w:val="0024435B"/>
    <w:rsid w:val="002443CD"/>
    <w:rsid w:val="0024442C"/>
    <w:rsid w:val="00244792"/>
    <w:rsid w:val="00244A81"/>
    <w:rsid w:val="00244D84"/>
    <w:rsid w:val="00245053"/>
    <w:rsid w:val="0024556B"/>
    <w:rsid w:val="00245784"/>
    <w:rsid w:val="00245D3F"/>
    <w:rsid w:val="00246958"/>
    <w:rsid w:val="0024773C"/>
    <w:rsid w:val="00247865"/>
    <w:rsid w:val="002478DD"/>
    <w:rsid w:val="00247A56"/>
    <w:rsid w:val="00247C41"/>
    <w:rsid w:val="00250502"/>
    <w:rsid w:val="002505D7"/>
    <w:rsid w:val="002507AD"/>
    <w:rsid w:val="00250C79"/>
    <w:rsid w:val="00250E7B"/>
    <w:rsid w:val="002514C9"/>
    <w:rsid w:val="00251995"/>
    <w:rsid w:val="00251CBD"/>
    <w:rsid w:val="00252078"/>
    <w:rsid w:val="00252418"/>
    <w:rsid w:val="00252430"/>
    <w:rsid w:val="0025276A"/>
    <w:rsid w:val="00252AD9"/>
    <w:rsid w:val="00253177"/>
    <w:rsid w:val="00253A11"/>
    <w:rsid w:val="00253A58"/>
    <w:rsid w:val="00253AC3"/>
    <w:rsid w:val="00253F90"/>
    <w:rsid w:val="0025400A"/>
    <w:rsid w:val="00254101"/>
    <w:rsid w:val="002547CE"/>
    <w:rsid w:val="00254ACD"/>
    <w:rsid w:val="00254E60"/>
    <w:rsid w:val="00255175"/>
    <w:rsid w:val="002552BD"/>
    <w:rsid w:val="002552D5"/>
    <w:rsid w:val="00256106"/>
    <w:rsid w:val="00256639"/>
    <w:rsid w:val="002566C8"/>
    <w:rsid w:val="002569BE"/>
    <w:rsid w:val="00256E0C"/>
    <w:rsid w:val="00257187"/>
    <w:rsid w:val="00257824"/>
    <w:rsid w:val="00260153"/>
    <w:rsid w:val="00260304"/>
    <w:rsid w:val="002604C9"/>
    <w:rsid w:val="00261898"/>
    <w:rsid w:val="00261CB2"/>
    <w:rsid w:val="002621EA"/>
    <w:rsid w:val="00262ACD"/>
    <w:rsid w:val="00262B38"/>
    <w:rsid w:val="00262D27"/>
    <w:rsid w:val="00262FCD"/>
    <w:rsid w:val="002633F5"/>
    <w:rsid w:val="00264B3F"/>
    <w:rsid w:val="00265154"/>
    <w:rsid w:val="00265345"/>
    <w:rsid w:val="00265883"/>
    <w:rsid w:val="00265C50"/>
    <w:rsid w:val="002661AA"/>
    <w:rsid w:val="002677F3"/>
    <w:rsid w:val="00267ADE"/>
    <w:rsid w:val="00267CC0"/>
    <w:rsid w:val="00270E32"/>
    <w:rsid w:val="0027102D"/>
    <w:rsid w:val="00271200"/>
    <w:rsid w:val="002712A8"/>
    <w:rsid w:val="002716FA"/>
    <w:rsid w:val="00271927"/>
    <w:rsid w:val="00271DB3"/>
    <w:rsid w:val="0027249B"/>
    <w:rsid w:val="0027249E"/>
    <w:rsid w:val="00272C1D"/>
    <w:rsid w:val="00272C2E"/>
    <w:rsid w:val="002734B0"/>
    <w:rsid w:val="002734FD"/>
    <w:rsid w:val="002737C5"/>
    <w:rsid w:val="002738E3"/>
    <w:rsid w:val="002739D3"/>
    <w:rsid w:val="00273C53"/>
    <w:rsid w:val="00274C1C"/>
    <w:rsid w:val="00275150"/>
    <w:rsid w:val="00275E1D"/>
    <w:rsid w:val="002760A6"/>
    <w:rsid w:val="00276D4D"/>
    <w:rsid w:val="0027761F"/>
    <w:rsid w:val="0027780B"/>
    <w:rsid w:val="00277FC4"/>
    <w:rsid w:val="002801D1"/>
    <w:rsid w:val="002805FA"/>
    <w:rsid w:val="002809C9"/>
    <w:rsid w:val="00280CEF"/>
    <w:rsid w:val="00280DF1"/>
    <w:rsid w:val="00280DF5"/>
    <w:rsid w:val="00281165"/>
    <w:rsid w:val="00281552"/>
    <w:rsid w:val="002819F3"/>
    <w:rsid w:val="00281AAD"/>
    <w:rsid w:val="00282117"/>
    <w:rsid w:val="0028249C"/>
    <w:rsid w:val="00282B37"/>
    <w:rsid w:val="00282FB0"/>
    <w:rsid w:val="002839BC"/>
    <w:rsid w:val="00283A95"/>
    <w:rsid w:val="00283F11"/>
    <w:rsid w:val="002841D6"/>
    <w:rsid w:val="00284B8B"/>
    <w:rsid w:val="002851CE"/>
    <w:rsid w:val="002857A2"/>
    <w:rsid w:val="00285CA7"/>
    <w:rsid w:val="00285CAB"/>
    <w:rsid w:val="00285FC7"/>
    <w:rsid w:val="002860AE"/>
    <w:rsid w:val="00286197"/>
    <w:rsid w:val="0028680A"/>
    <w:rsid w:val="00286B18"/>
    <w:rsid w:val="00287043"/>
    <w:rsid w:val="0028709F"/>
    <w:rsid w:val="002870AE"/>
    <w:rsid w:val="00287EAF"/>
    <w:rsid w:val="002904BC"/>
    <w:rsid w:val="00290515"/>
    <w:rsid w:val="0029085D"/>
    <w:rsid w:val="00291378"/>
    <w:rsid w:val="002920BB"/>
    <w:rsid w:val="002920F3"/>
    <w:rsid w:val="002920FC"/>
    <w:rsid w:val="00292731"/>
    <w:rsid w:val="00292973"/>
    <w:rsid w:val="00292A11"/>
    <w:rsid w:val="00292A44"/>
    <w:rsid w:val="002933E1"/>
    <w:rsid w:val="0029366C"/>
    <w:rsid w:val="00293FB5"/>
    <w:rsid w:val="00294551"/>
    <w:rsid w:val="002946FB"/>
    <w:rsid w:val="0029484D"/>
    <w:rsid w:val="00294FEC"/>
    <w:rsid w:val="00295028"/>
    <w:rsid w:val="002950E3"/>
    <w:rsid w:val="002954E0"/>
    <w:rsid w:val="002955EB"/>
    <w:rsid w:val="00295642"/>
    <w:rsid w:val="002957B6"/>
    <w:rsid w:val="002958E2"/>
    <w:rsid w:val="00295C81"/>
    <w:rsid w:val="00296602"/>
    <w:rsid w:val="0029693A"/>
    <w:rsid w:val="00296F09"/>
    <w:rsid w:val="00297A8E"/>
    <w:rsid w:val="002A09A1"/>
    <w:rsid w:val="002A15AD"/>
    <w:rsid w:val="002A1893"/>
    <w:rsid w:val="002A1B8F"/>
    <w:rsid w:val="002A1C38"/>
    <w:rsid w:val="002A1F44"/>
    <w:rsid w:val="002A327D"/>
    <w:rsid w:val="002A3A21"/>
    <w:rsid w:val="002A3CB9"/>
    <w:rsid w:val="002A3E3F"/>
    <w:rsid w:val="002A437C"/>
    <w:rsid w:val="002A460A"/>
    <w:rsid w:val="002A4774"/>
    <w:rsid w:val="002A49FB"/>
    <w:rsid w:val="002A4A93"/>
    <w:rsid w:val="002A4F24"/>
    <w:rsid w:val="002A5810"/>
    <w:rsid w:val="002A5ADE"/>
    <w:rsid w:val="002A6236"/>
    <w:rsid w:val="002A6279"/>
    <w:rsid w:val="002A644F"/>
    <w:rsid w:val="002A6BD4"/>
    <w:rsid w:val="002A7231"/>
    <w:rsid w:val="002A73A6"/>
    <w:rsid w:val="002A741A"/>
    <w:rsid w:val="002A749D"/>
    <w:rsid w:val="002A77AD"/>
    <w:rsid w:val="002A7B26"/>
    <w:rsid w:val="002B02BC"/>
    <w:rsid w:val="002B0406"/>
    <w:rsid w:val="002B0C67"/>
    <w:rsid w:val="002B0E87"/>
    <w:rsid w:val="002B110F"/>
    <w:rsid w:val="002B11C5"/>
    <w:rsid w:val="002B1A9B"/>
    <w:rsid w:val="002B1D10"/>
    <w:rsid w:val="002B1F47"/>
    <w:rsid w:val="002B23CA"/>
    <w:rsid w:val="002B323F"/>
    <w:rsid w:val="002B3776"/>
    <w:rsid w:val="002B380D"/>
    <w:rsid w:val="002B388F"/>
    <w:rsid w:val="002B395B"/>
    <w:rsid w:val="002B3DA2"/>
    <w:rsid w:val="002B3FB0"/>
    <w:rsid w:val="002B46F3"/>
    <w:rsid w:val="002B514A"/>
    <w:rsid w:val="002B5661"/>
    <w:rsid w:val="002B5972"/>
    <w:rsid w:val="002B5C0D"/>
    <w:rsid w:val="002B6596"/>
    <w:rsid w:val="002B78C1"/>
    <w:rsid w:val="002C0639"/>
    <w:rsid w:val="002C0DC2"/>
    <w:rsid w:val="002C18E0"/>
    <w:rsid w:val="002C1B77"/>
    <w:rsid w:val="002C26FD"/>
    <w:rsid w:val="002C2889"/>
    <w:rsid w:val="002C3087"/>
    <w:rsid w:val="002C33B3"/>
    <w:rsid w:val="002C3727"/>
    <w:rsid w:val="002C3C5E"/>
    <w:rsid w:val="002C3D37"/>
    <w:rsid w:val="002C463D"/>
    <w:rsid w:val="002C4A24"/>
    <w:rsid w:val="002C4AEA"/>
    <w:rsid w:val="002C4FD2"/>
    <w:rsid w:val="002C543E"/>
    <w:rsid w:val="002C546A"/>
    <w:rsid w:val="002C5815"/>
    <w:rsid w:val="002C59D8"/>
    <w:rsid w:val="002C663E"/>
    <w:rsid w:val="002C6E86"/>
    <w:rsid w:val="002C6F46"/>
    <w:rsid w:val="002C71A1"/>
    <w:rsid w:val="002C7207"/>
    <w:rsid w:val="002C7B6B"/>
    <w:rsid w:val="002D013B"/>
    <w:rsid w:val="002D025B"/>
    <w:rsid w:val="002D0D1D"/>
    <w:rsid w:val="002D17AB"/>
    <w:rsid w:val="002D1C25"/>
    <w:rsid w:val="002D20C9"/>
    <w:rsid w:val="002D20E4"/>
    <w:rsid w:val="002D2F88"/>
    <w:rsid w:val="002D30B4"/>
    <w:rsid w:val="002D37C5"/>
    <w:rsid w:val="002D382A"/>
    <w:rsid w:val="002D4277"/>
    <w:rsid w:val="002D45E7"/>
    <w:rsid w:val="002D4CD9"/>
    <w:rsid w:val="002D4F66"/>
    <w:rsid w:val="002D58E6"/>
    <w:rsid w:val="002D5A91"/>
    <w:rsid w:val="002D5CBD"/>
    <w:rsid w:val="002D60C9"/>
    <w:rsid w:val="002D6457"/>
    <w:rsid w:val="002D66A9"/>
    <w:rsid w:val="002D737B"/>
    <w:rsid w:val="002D7C68"/>
    <w:rsid w:val="002E026D"/>
    <w:rsid w:val="002E0BF6"/>
    <w:rsid w:val="002E0E46"/>
    <w:rsid w:val="002E0E4B"/>
    <w:rsid w:val="002E150A"/>
    <w:rsid w:val="002E1730"/>
    <w:rsid w:val="002E18AD"/>
    <w:rsid w:val="002E2A7E"/>
    <w:rsid w:val="002E2CE0"/>
    <w:rsid w:val="002E3263"/>
    <w:rsid w:val="002E34C3"/>
    <w:rsid w:val="002E3575"/>
    <w:rsid w:val="002E35A8"/>
    <w:rsid w:val="002E3645"/>
    <w:rsid w:val="002E3F46"/>
    <w:rsid w:val="002E434A"/>
    <w:rsid w:val="002E4409"/>
    <w:rsid w:val="002E4FA7"/>
    <w:rsid w:val="002E510D"/>
    <w:rsid w:val="002E519F"/>
    <w:rsid w:val="002E53FF"/>
    <w:rsid w:val="002E5F75"/>
    <w:rsid w:val="002E63E7"/>
    <w:rsid w:val="002E65B9"/>
    <w:rsid w:val="002E699D"/>
    <w:rsid w:val="002E6B3B"/>
    <w:rsid w:val="002E75E5"/>
    <w:rsid w:val="002E7B2D"/>
    <w:rsid w:val="002E7F41"/>
    <w:rsid w:val="002F0374"/>
    <w:rsid w:val="002F09EF"/>
    <w:rsid w:val="002F0F14"/>
    <w:rsid w:val="002F1580"/>
    <w:rsid w:val="002F15CF"/>
    <w:rsid w:val="002F1817"/>
    <w:rsid w:val="002F1985"/>
    <w:rsid w:val="002F2196"/>
    <w:rsid w:val="002F231F"/>
    <w:rsid w:val="002F272D"/>
    <w:rsid w:val="002F2879"/>
    <w:rsid w:val="002F2A36"/>
    <w:rsid w:val="002F2A6E"/>
    <w:rsid w:val="002F3295"/>
    <w:rsid w:val="002F35C4"/>
    <w:rsid w:val="002F3A07"/>
    <w:rsid w:val="002F3B0A"/>
    <w:rsid w:val="002F3CEA"/>
    <w:rsid w:val="002F44BA"/>
    <w:rsid w:val="002F4637"/>
    <w:rsid w:val="002F51C6"/>
    <w:rsid w:val="002F5EF5"/>
    <w:rsid w:val="002F6702"/>
    <w:rsid w:val="002F69B9"/>
    <w:rsid w:val="002F6D98"/>
    <w:rsid w:val="002F72C3"/>
    <w:rsid w:val="002F72CC"/>
    <w:rsid w:val="002F7316"/>
    <w:rsid w:val="002F75BA"/>
    <w:rsid w:val="002F7967"/>
    <w:rsid w:val="0030026E"/>
    <w:rsid w:val="0030048F"/>
    <w:rsid w:val="003004E4"/>
    <w:rsid w:val="0030063C"/>
    <w:rsid w:val="0030065E"/>
    <w:rsid w:val="003006C8"/>
    <w:rsid w:val="00300BC6"/>
    <w:rsid w:val="00300BD8"/>
    <w:rsid w:val="00300D62"/>
    <w:rsid w:val="00300E79"/>
    <w:rsid w:val="00300F08"/>
    <w:rsid w:val="00301396"/>
    <w:rsid w:val="00301473"/>
    <w:rsid w:val="00301779"/>
    <w:rsid w:val="00301A00"/>
    <w:rsid w:val="00301E7E"/>
    <w:rsid w:val="0030236E"/>
    <w:rsid w:val="003027C4"/>
    <w:rsid w:val="00304EF4"/>
    <w:rsid w:val="003050D3"/>
    <w:rsid w:val="00305685"/>
    <w:rsid w:val="00306164"/>
    <w:rsid w:val="00306431"/>
    <w:rsid w:val="00306DFD"/>
    <w:rsid w:val="00306E7F"/>
    <w:rsid w:val="00307D34"/>
    <w:rsid w:val="00310078"/>
    <w:rsid w:val="003102BC"/>
    <w:rsid w:val="0031062D"/>
    <w:rsid w:val="00310A88"/>
    <w:rsid w:val="00310C94"/>
    <w:rsid w:val="00311203"/>
    <w:rsid w:val="00311342"/>
    <w:rsid w:val="00311801"/>
    <w:rsid w:val="00311E8A"/>
    <w:rsid w:val="003120AA"/>
    <w:rsid w:val="00312150"/>
    <w:rsid w:val="0031249E"/>
    <w:rsid w:val="00312950"/>
    <w:rsid w:val="003129F3"/>
    <w:rsid w:val="0031311D"/>
    <w:rsid w:val="0031394E"/>
    <w:rsid w:val="00313F1F"/>
    <w:rsid w:val="00313F26"/>
    <w:rsid w:val="00314045"/>
    <w:rsid w:val="00314126"/>
    <w:rsid w:val="003144A9"/>
    <w:rsid w:val="0031530B"/>
    <w:rsid w:val="00315571"/>
    <w:rsid w:val="0031584C"/>
    <w:rsid w:val="0031592E"/>
    <w:rsid w:val="00315B37"/>
    <w:rsid w:val="00315CA6"/>
    <w:rsid w:val="00315DA8"/>
    <w:rsid w:val="00315FD4"/>
    <w:rsid w:val="00316271"/>
    <w:rsid w:val="00316646"/>
    <w:rsid w:val="0031673E"/>
    <w:rsid w:val="00316CE0"/>
    <w:rsid w:val="00316E42"/>
    <w:rsid w:val="0031724B"/>
    <w:rsid w:val="00317AE0"/>
    <w:rsid w:val="00317B3E"/>
    <w:rsid w:val="00317E96"/>
    <w:rsid w:val="003203AB"/>
    <w:rsid w:val="0032069A"/>
    <w:rsid w:val="0032085D"/>
    <w:rsid w:val="00320B8E"/>
    <w:rsid w:val="00320EBC"/>
    <w:rsid w:val="0032144D"/>
    <w:rsid w:val="00321594"/>
    <w:rsid w:val="003216DC"/>
    <w:rsid w:val="003228A3"/>
    <w:rsid w:val="00322F47"/>
    <w:rsid w:val="003234F0"/>
    <w:rsid w:val="00323616"/>
    <w:rsid w:val="003236D5"/>
    <w:rsid w:val="00324011"/>
    <w:rsid w:val="00324F7D"/>
    <w:rsid w:val="00325D40"/>
    <w:rsid w:val="00326795"/>
    <w:rsid w:val="00326A1D"/>
    <w:rsid w:val="0032716E"/>
    <w:rsid w:val="003278A9"/>
    <w:rsid w:val="003304A5"/>
    <w:rsid w:val="0033061D"/>
    <w:rsid w:val="00330883"/>
    <w:rsid w:val="00330899"/>
    <w:rsid w:val="0033089D"/>
    <w:rsid w:val="00330DCF"/>
    <w:rsid w:val="00331292"/>
    <w:rsid w:val="003312DE"/>
    <w:rsid w:val="003319DF"/>
    <w:rsid w:val="00331B5F"/>
    <w:rsid w:val="00331ED4"/>
    <w:rsid w:val="003324FB"/>
    <w:rsid w:val="00332B33"/>
    <w:rsid w:val="00332B5B"/>
    <w:rsid w:val="00332E6B"/>
    <w:rsid w:val="0033343A"/>
    <w:rsid w:val="003335B2"/>
    <w:rsid w:val="0033385B"/>
    <w:rsid w:val="00333883"/>
    <w:rsid w:val="00333CA8"/>
    <w:rsid w:val="00333E89"/>
    <w:rsid w:val="0033404B"/>
    <w:rsid w:val="0033435E"/>
    <w:rsid w:val="0033456A"/>
    <w:rsid w:val="003346CE"/>
    <w:rsid w:val="00334768"/>
    <w:rsid w:val="003347C7"/>
    <w:rsid w:val="00334C35"/>
    <w:rsid w:val="00335422"/>
    <w:rsid w:val="003354FD"/>
    <w:rsid w:val="00335F2C"/>
    <w:rsid w:val="003371CE"/>
    <w:rsid w:val="00337418"/>
    <w:rsid w:val="00337658"/>
    <w:rsid w:val="00337C25"/>
    <w:rsid w:val="0034006B"/>
    <w:rsid w:val="0034103F"/>
    <w:rsid w:val="003412C8"/>
    <w:rsid w:val="00341321"/>
    <w:rsid w:val="003416D1"/>
    <w:rsid w:val="00341E90"/>
    <w:rsid w:val="00342128"/>
    <w:rsid w:val="00342565"/>
    <w:rsid w:val="003426D2"/>
    <w:rsid w:val="00343C65"/>
    <w:rsid w:val="0034477D"/>
    <w:rsid w:val="0034497C"/>
    <w:rsid w:val="003451BD"/>
    <w:rsid w:val="0034527C"/>
    <w:rsid w:val="003454BD"/>
    <w:rsid w:val="003464FC"/>
    <w:rsid w:val="00346584"/>
    <w:rsid w:val="00346A81"/>
    <w:rsid w:val="00346BEF"/>
    <w:rsid w:val="00346D61"/>
    <w:rsid w:val="00346D87"/>
    <w:rsid w:val="00347A50"/>
    <w:rsid w:val="00347B4C"/>
    <w:rsid w:val="00347D57"/>
    <w:rsid w:val="003500D9"/>
    <w:rsid w:val="00350277"/>
    <w:rsid w:val="0035161C"/>
    <w:rsid w:val="0035173C"/>
    <w:rsid w:val="00352865"/>
    <w:rsid w:val="003533DB"/>
    <w:rsid w:val="00353E15"/>
    <w:rsid w:val="0035404D"/>
    <w:rsid w:val="003540AF"/>
    <w:rsid w:val="00354C2F"/>
    <w:rsid w:val="00354C76"/>
    <w:rsid w:val="00354D85"/>
    <w:rsid w:val="00354DEC"/>
    <w:rsid w:val="00354E46"/>
    <w:rsid w:val="00355084"/>
    <w:rsid w:val="003558F3"/>
    <w:rsid w:val="00356351"/>
    <w:rsid w:val="003563E0"/>
    <w:rsid w:val="00356524"/>
    <w:rsid w:val="00356A62"/>
    <w:rsid w:val="00356B11"/>
    <w:rsid w:val="0035701A"/>
    <w:rsid w:val="003572F2"/>
    <w:rsid w:val="00357738"/>
    <w:rsid w:val="00357790"/>
    <w:rsid w:val="003578BE"/>
    <w:rsid w:val="00357A33"/>
    <w:rsid w:val="00357B45"/>
    <w:rsid w:val="00357CC9"/>
    <w:rsid w:val="00357DB1"/>
    <w:rsid w:val="00357E46"/>
    <w:rsid w:val="00360030"/>
    <w:rsid w:val="00360139"/>
    <w:rsid w:val="00360563"/>
    <w:rsid w:val="0036057F"/>
    <w:rsid w:val="00361160"/>
    <w:rsid w:val="00361883"/>
    <w:rsid w:val="003618BF"/>
    <w:rsid w:val="003618F9"/>
    <w:rsid w:val="0036201D"/>
    <w:rsid w:val="003620AB"/>
    <w:rsid w:val="003623B3"/>
    <w:rsid w:val="003623B6"/>
    <w:rsid w:val="00362508"/>
    <w:rsid w:val="0036388B"/>
    <w:rsid w:val="00363B85"/>
    <w:rsid w:val="003643ED"/>
    <w:rsid w:val="00365F96"/>
    <w:rsid w:val="003667ED"/>
    <w:rsid w:val="00366C2C"/>
    <w:rsid w:val="00367326"/>
    <w:rsid w:val="003676C3"/>
    <w:rsid w:val="003702BE"/>
    <w:rsid w:val="0037030C"/>
    <w:rsid w:val="00370626"/>
    <w:rsid w:val="003707AD"/>
    <w:rsid w:val="00370936"/>
    <w:rsid w:val="00370C5A"/>
    <w:rsid w:val="00370F03"/>
    <w:rsid w:val="003712E7"/>
    <w:rsid w:val="00371A9E"/>
    <w:rsid w:val="00371BE0"/>
    <w:rsid w:val="00371EF2"/>
    <w:rsid w:val="003720D8"/>
    <w:rsid w:val="003721AA"/>
    <w:rsid w:val="00372273"/>
    <w:rsid w:val="003722A8"/>
    <w:rsid w:val="00372563"/>
    <w:rsid w:val="00372599"/>
    <w:rsid w:val="00372967"/>
    <w:rsid w:val="00372CA2"/>
    <w:rsid w:val="003730BA"/>
    <w:rsid w:val="0037315F"/>
    <w:rsid w:val="00373A7F"/>
    <w:rsid w:val="0037437B"/>
    <w:rsid w:val="00374399"/>
    <w:rsid w:val="00374590"/>
    <w:rsid w:val="0037472F"/>
    <w:rsid w:val="00374B51"/>
    <w:rsid w:val="00374FC9"/>
    <w:rsid w:val="0037503A"/>
    <w:rsid w:val="0037529E"/>
    <w:rsid w:val="00376682"/>
    <w:rsid w:val="00376B49"/>
    <w:rsid w:val="00376C0A"/>
    <w:rsid w:val="003774DD"/>
    <w:rsid w:val="00377C98"/>
    <w:rsid w:val="00377E78"/>
    <w:rsid w:val="00377FE6"/>
    <w:rsid w:val="00380F44"/>
    <w:rsid w:val="00381221"/>
    <w:rsid w:val="00381803"/>
    <w:rsid w:val="00381D46"/>
    <w:rsid w:val="003823EA"/>
    <w:rsid w:val="003829A7"/>
    <w:rsid w:val="00382B1E"/>
    <w:rsid w:val="00382B63"/>
    <w:rsid w:val="00382D1E"/>
    <w:rsid w:val="00383353"/>
    <w:rsid w:val="00383BBA"/>
    <w:rsid w:val="00384436"/>
    <w:rsid w:val="00384FD7"/>
    <w:rsid w:val="0038513D"/>
    <w:rsid w:val="003852C0"/>
    <w:rsid w:val="003852FF"/>
    <w:rsid w:val="00385C7B"/>
    <w:rsid w:val="00386694"/>
    <w:rsid w:val="0038675C"/>
    <w:rsid w:val="003869EF"/>
    <w:rsid w:val="00386DD2"/>
    <w:rsid w:val="00386EED"/>
    <w:rsid w:val="003874DB"/>
    <w:rsid w:val="00387660"/>
    <w:rsid w:val="00387E45"/>
    <w:rsid w:val="00387FC5"/>
    <w:rsid w:val="0039002E"/>
    <w:rsid w:val="00390095"/>
    <w:rsid w:val="00390119"/>
    <w:rsid w:val="00390143"/>
    <w:rsid w:val="00390541"/>
    <w:rsid w:val="00390865"/>
    <w:rsid w:val="003914F3"/>
    <w:rsid w:val="00392A23"/>
    <w:rsid w:val="00393B82"/>
    <w:rsid w:val="003940AF"/>
    <w:rsid w:val="003944AE"/>
    <w:rsid w:val="00394D59"/>
    <w:rsid w:val="00395180"/>
    <w:rsid w:val="00395842"/>
    <w:rsid w:val="00395ADA"/>
    <w:rsid w:val="003965A1"/>
    <w:rsid w:val="003974C9"/>
    <w:rsid w:val="003977BE"/>
    <w:rsid w:val="003A032C"/>
    <w:rsid w:val="003A0842"/>
    <w:rsid w:val="003A0C46"/>
    <w:rsid w:val="003A0CB4"/>
    <w:rsid w:val="003A10B6"/>
    <w:rsid w:val="003A1B82"/>
    <w:rsid w:val="003A1C6F"/>
    <w:rsid w:val="003A295D"/>
    <w:rsid w:val="003A350F"/>
    <w:rsid w:val="003A381B"/>
    <w:rsid w:val="003A399E"/>
    <w:rsid w:val="003A3CC0"/>
    <w:rsid w:val="003A3DA4"/>
    <w:rsid w:val="003A3EF2"/>
    <w:rsid w:val="003A528A"/>
    <w:rsid w:val="003A57A5"/>
    <w:rsid w:val="003A58D7"/>
    <w:rsid w:val="003A5F34"/>
    <w:rsid w:val="003A6132"/>
    <w:rsid w:val="003A6436"/>
    <w:rsid w:val="003A66B1"/>
    <w:rsid w:val="003A6FEA"/>
    <w:rsid w:val="003A7365"/>
    <w:rsid w:val="003A7861"/>
    <w:rsid w:val="003B0439"/>
    <w:rsid w:val="003B0A85"/>
    <w:rsid w:val="003B0F85"/>
    <w:rsid w:val="003B0FA9"/>
    <w:rsid w:val="003B1167"/>
    <w:rsid w:val="003B161F"/>
    <w:rsid w:val="003B1648"/>
    <w:rsid w:val="003B183F"/>
    <w:rsid w:val="003B1DD4"/>
    <w:rsid w:val="003B1E8E"/>
    <w:rsid w:val="003B26A7"/>
    <w:rsid w:val="003B26D8"/>
    <w:rsid w:val="003B2A24"/>
    <w:rsid w:val="003B2B8A"/>
    <w:rsid w:val="003B2D16"/>
    <w:rsid w:val="003B3390"/>
    <w:rsid w:val="003B3582"/>
    <w:rsid w:val="003B376D"/>
    <w:rsid w:val="003B38F9"/>
    <w:rsid w:val="003B394B"/>
    <w:rsid w:val="003B4C81"/>
    <w:rsid w:val="003B6831"/>
    <w:rsid w:val="003B6D92"/>
    <w:rsid w:val="003B6E3F"/>
    <w:rsid w:val="003B7BC5"/>
    <w:rsid w:val="003B7E8D"/>
    <w:rsid w:val="003C0242"/>
    <w:rsid w:val="003C07C1"/>
    <w:rsid w:val="003C07E9"/>
    <w:rsid w:val="003C1D31"/>
    <w:rsid w:val="003C21A4"/>
    <w:rsid w:val="003C21EB"/>
    <w:rsid w:val="003C231A"/>
    <w:rsid w:val="003C25BD"/>
    <w:rsid w:val="003C28DE"/>
    <w:rsid w:val="003C2CA1"/>
    <w:rsid w:val="003C2E67"/>
    <w:rsid w:val="003C2F26"/>
    <w:rsid w:val="003C3425"/>
    <w:rsid w:val="003C3A14"/>
    <w:rsid w:val="003C3F77"/>
    <w:rsid w:val="003C4816"/>
    <w:rsid w:val="003C4A8F"/>
    <w:rsid w:val="003C4BB2"/>
    <w:rsid w:val="003C4D87"/>
    <w:rsid w:val="003C4EE0"/>
    <w:rsid w:val="003C55E8"/>
    <w:rsid w:val="003C5A84"/>
    <w:rsid w:val="003C5BD8"/>
    <w:rsid w:val="003C5EB5"/>
    <w:rsid w:val="003C6420"/>
    <w:rsid w:val="003C6B25"/>
    <w:rsid w:val="003C70DA"/>
    <w:rsid w:val="003C78C8"/>
    <w:rsid w:val="003C7A65"/>
    <w:rsid w:val="003C7C99"/>
    <w:rsid w:val="003C7EBC"/>
    <w:rsid w:val="003D05B9"/>
    <w:rsid w:val="003D0E77"/>
    <w:rsid w:val="003D1446"/>
    <w:rsid w:val="003D1C6E"/>
    <w:rsid w:val="003D2ADD"/>
    <w:rsid w:val="003D2CD2"/>
    <w:rsid w:val="003D3032"/>
    <w:rsid w:val="003D346F"/>
    <w:rsid w:val="003D39E1"/>
    <w:rsid w:val="003D39E8"/>
    <w:rsid w:val="003D3B7B"/>
    <w:rsid w:val="003D3DA8"/>
    <w:rsid w:val="003D4136"/>
    <w:rsid w:val="003D421D"/>
    <w:rsid w:val="003D44F1"/>
    <w:rsid w:val="003D4E77"/>
    <w:rsid w:val="003D4F15"/>
    <w:rsid w:val="003D54CE"/>
    <w:rsid w:val="003D55B2"/>
    <w:rsid w:val="003D5903"/>
    <w:rsid w:val="003D5A12"/>
    <w:rsid w:val="003D5A50"/>
    <w:rsid w:val="003D5FE6"/>
    <w:rsid w:val="003D6E88"/>
    <w:rsid w:val="003D6FE5"/>
    <w:rsid w:val="003D72B2"/>
    <w:rsid w:val="003D72FC"/>
    <w:rsid w:val="003D75D3"/>
    <w:rsid w:val="003D7BA4"/>
    <w:rsid w:val="003E01B7"/>
    <w:rsid w:val="003E045E"/>
    <w:rsid w:val="003E0A22"/>
    <w:rsid w:val="003E0C1C"/>
    <w:rsid w:val="003E0FF7"/>
    <w:rsid w:val="003E13A3"/>
    <w:rsid w:val="003E14F0"/>
    <w:rsid w:val="003E1C40"/>
    <w:rsid w:val="003E1CFB"/>
    <w:rsid w:val="003E1DC5"/>
    <w:rsid w:val="003E1DFB"/>
    <w:rsid w:val="003E1E58"/>
    <w:rsid w:val="003E2A42"/>
    <w:rsid w:val="003E2AAA"/>
    <w:rsid w:val="003E2F3E"/>
    <w:rsid w:val="003E30D9"/>
    <w:rsid w:val="003E33E6"/>
    <w:rsid w:val="003E3469"/>
    <w:rsid w:val="003E3F04"/>
    <w:rsid w:val="003E40D0"/>
    <w:rsid w:val="003E422B"/>
    <w:rsid w:val="003E42DB"/>
    <w:rsid w:val="003E44AA"/>
    <w:rsid w:val="003E49D2"/>
    <w:rsid w:val="003E4E57"/>
    <w:rsid w:val="003E600D"/>
    <w:rsid w:val="003E678A"/>
    <w:rsid w:val="003E6911"/>
    <w:rsid w:val="003E6993"/>
    <w:rsid w:val="003E69DC"/>
    <w:rsid w:val="003E6B49"/>
    <w:rsid w:val="003E7316"/>
    <w:rsid w:val="003E739B"/>
    <w:rsid w:val="003E7586"/>
    <w:rsid w:val="003F020E"/>
    <w:rsid w:val="003F0900"/>
    <w:rsid w:val="003F0DE0"/>
    <w:rsid w:val="003F0FF8"/>
    <w:rsid w:val="003F249B"/>
    <w:rsid w:val="003F2D96"/>
    <w:rsid w:val="003F3AB9"/>
    <w:rsid w:val="003F3C2E"/>
    <w:rsid w:val="003F40D0"/>
    <w:rsid w:val="003F42BA"/>
    <w:rsid w:val="003F4F90"/>
    <w:rsid w:val="003F51C4"/>
    <w:rsid w:val="003F55D0"/>
    <w:rsid w:val="003F5626"/>
    <w:rsid w:val="003F5C86"/>
    <w:rsid w:val="003F5DA4"/>
    <w:rsid w:val="003F5ECB"/>
    <w:rsid w:val="003F64DD"/>
    <w:rsid w:val="003F6515"/>
    <w:rsid w:val="003F6B2D"/>
    <w:rsid w:val="003F7212"/>
    <w:rsid w:val="003F7B87"/>
    <w:rsid w:val="003F7C18"/>
    <w:rsid w:val="00400216"/>
    <w:rsid w:val="004005B2"/>
    <w:rsid w:val="00400C0D"/>
    <w:rsid w:val="00400E03"/>
    <w:rsid w:val="0040195B"/>
    <w:rsid w:val="0040195F"/>
    <w:rsid w:val="00401E85"/>
    <w:rsid w:val="00402832"/>
    <w:rsid w:val="00402D9C"/>
    <w:rsid w:val="00403EFF"/>
    <w:rsid w:val="00404A12"/>
    <w:rsid w:val="00404FDF"/>
    <w:rsid w:val="00406227"/>
    <w:rsid w:val="00406820"/>
    <w:rsid w:val="00406C1F"/>
    <w:rsid w:val="00406D9F"/>
    <w:rsid w:val="0040710C"/>
    <w:rsid w:val="0040765D"/>
    <w:rsid w:val="00407CC6"/>
    <w:rsid w:val="0041083E"/>
    <w:rsid w:val="00410948"/>
    <w:rsid w:val="00410EA6"/>
    <w:rsid w:val="004111B1"/>
    <w:rsid w:val="004112DF"/>
    <w:rsid w:val="00411470"/>
    <w:rsid w:val="00411C77"/>
    <w:rsid w:val="00411D75"/>
    <w:rsid w:val="004121A5"/>
    <w:rsid w:val="00412C12"/>
    <w:rsid w:val="00412CC1"/>
    <w:rsid w:val="004136CD"/>
    <w:rsid w:val="00413B2B"/>
    <w:rsid w:val="00413D0B"/>
    <w:rsid w:val="00414699"/>
    <w:rsid w:val="00414A4A"/>
    <w:rsid w:val="004153B5"/>
    <w:rsid w:val="00416397"/>
    <w:rsid w:val="004164D5"/>
    <w:rsid w:val="00416540"/>
    <w:rsid w:val="0041684D"/>
    <w:rsid w:val="00416D0C"/>
    <w:rsid w:val="00417317"/>
    <w:rsid w:val="004173A4"/>
    <w:rsid w:val="004173D0"/>
    <w:rsid w:val="004175C9"/>
    <w:rsid w:val="00417990"/>
    <w:rsid w:val="00417B49"/>
    <w:rsid w:val="004205AC"/>
    <w:rsid w:val="00420F77"/>
    <w:rsid w:val="00421272"/>
    <w:rsid w:val="004217F5"/>
    <w:rsid w:val="004218B8"/>
    <w:rsid w:val="00421A5B"/>
    <w:rsid w:val="00421BA0"/>
    <w:rsid w:val="00421D94"/>
    <w:rsid w:val="004229D6"/>
    <w:rsid w:val="00422AE8"/>
    <w:rsid w:val="00422D98"/>
    <w:rsid w:val="00422E3B"/>
    <w:rsid w:val="00422EFE"/>
    <w:rsid w:val="00422FA4"/>
    <w:rsid w:val="0042309B"/>
    <w:rsid w:val="00423367"/>
    <w:rsid w:val="00423514"/>
    <w:rsid w:val="0042365F"/>
    <w:rsid w:val="004236A7"/>
    <w:rsid w:val="00423965"/>
    <w:rsid w:val="00424E8A"/>
    <w:rsid w:val="0042522F"/>
    <w:rsid w:val="00425626"/>
    <w:rsid w:val="00425F1D"/>
    <w:rsid w:val="00426019"/>
    <w:rsid w:val="00426C3F"/>
    <w:rsid w:val="00426D82"/>
    <w:rsid w:val="0042707C"/>
    <w:rsid w:val="00427D67"/>
    <w:rsid w:val="0043089D"/>
    <w:rsid w:val="00430B6B"/>
    <w:rsid w:val="00430D90"/>
    <w:rsid w:val="004315D0"/>
    <w:rsid w:val="004318F8"/>
    <w:rsid w:val="00431E6D"/>
    <w:rsid w:val="004322B5"/>
    <w:rsid w:val="004324F5"/>
    <w:rsid w:val="00432A96"/>
    <w:rsid w:val="00432AA4"/>
    <w:rsid w:val="00432AAD"/>
    <w:rsid w:val="004331F5"/>
    <w:rsid w:val="004332DD"/>
    <w:rsid w:val="004336C4"/>
    <w:rsid w:val="0043405B"/>
    <w:rsid w:val="00434471"/>
    <w:rsid w:val="0043476C"/>
    <w:rsid w:val="00434AB4"/>
    <w:rsid w:val="00434D14"/>
    <w:rsid w:val="00434EBF"/>
    <w:rsid w:val="00435397"/>
    <w:rsid w:val="0043551F"/>
    <w:rsid w:val="004355E4"/>
    <w:rsid w:val="004358AD"/>
    <w:rsid w:val="00435C09"/>
    <w:rsid w:val="00436450"/>
    <w:rsid w:val="0043647D"/>
    <w:rsid w:val="004366ED"/>
    <w:rsid w:val="00436D42"/>
    <w:rsid w:val="00437602"/>
    <w:rsid w:val="004402AD"/>
    <w:rsid w:val="0044041B"/>
    <w:rsid w:val="004407A1"/>
    <w:rsid w:val="0044094A"/>
    <w:rsid w:val="00441333"/>
    <w:rsid w:val="004415A9"/>
    <w:rsid w:val="004416B6"/>
    <w:rsid w:val="004419FC"/>
    <w:rsid w:val="00441DB1"/>
    <w:rsid w:val="00441DB9"/>
    <w:rsid w:val="00441E5D"/>
    <w:rsid w:val="00442123"/>
    <w:rsid w:val="00442AA7"/>
    <w:rsid w:val="00443120"/>
    <w:rsid w:val="004431CA"/>
    <w:rsid w:val="00443230"/>
    <w:rsid w:val="00443FFC"/>
    <w:rsid w:val="00445A83"/>
    <w:rsid w:val="00445B4E"/>
    <w:rsid w:val="0044725B"/>
    <w:rsid w:val="0044754D"/>
    <w:rsid w:val="00447815"/>
    <w:rsid w:val="004478F2"/>
    <w:rsid w:val="00447B0B"/>
    <w:rsid w:val="00447FF5"/>
    <w:rsid w:val="0045038C"/>
    <w:rsid w:val="00450798"/>
    <w:rsid w:val="00450D4E"/>
    <w:rsid w:val="00450E78"/>
    <w:rsid w:val="00450FA5"/>
    <w:rsid w:val="004516C2"/>
    <w:rsid w:val="00451918"/>
    <w:rsid w:val="00451D83"/>
    <w:rsid w:val="00451E29"/>
    <w:rsid w:val="00452342"/>
    <w:rsid w:val="00452425"/>
    <w:rsid w:val="00452AC3"/>
    <w:rsid w:val="00452B7F"/>
    <w:rsid w:val="004532EE"/>
    <w:rsid w:val="0045336A"/>
    <w:rsid w:val="00453E49"/>
    <w:rsid w:val="00454118"/>
    <w:rsid w:val="004542CC"/>
    <w:rsid w:val="0045449E"/>
    <w:rsid w:val="00454834"/>
    <w:rsid w:val="00454D66"/>
    <w:rsid w:val="00454E09"/>
    <w:rsid w:val="00455931"/>
    <w:rsid w:val="00455BD6"/>
    <w:rsid w:val="0045610D"/>
    <w:rsid w:val="00456D6C"/>
    <w:rsid w:val="00456F47"/>
    <w:rsid w:val="004578F7"/>
    <w:rsid w:val="004579C8"/>
    <w:rsid w:val="004603B9"/>
    <w:rsid w:val="00460735"/>
    <w:rsid w:val="00460790"/>
    <w:rsid w:val="00460BDB"/>
    <w:rsid w:val="00460EC5"/>
    <w:rsid w:val="00461158"/>
    <w:rsid w:val="00461307"/>
    <w:rsid w:val="004618A7"/>
    <w:rsid w:val="00461903"/>
    <w:rsid w:val="00461A25"/>
    <w:rsid w:val="00461ED6"/>
    <w:rsid w:val="004623DF"/>
    <w:rsid w:val="00462A18"/>
    <w:rsid w:val="00462A87"/>
    <w:rsid w:val="004630FF"/>
    <w:rsid w:val="0046325D"/>
    <w:rsid w:val="00463481"/>
    <w:rsid w:val="004635A2"/>
    <w:rsid w:val="004637DC"/>
    <w:rsid w:val="00463F4E"/>
    <w:rsid w:val="00464816"/>
    <w:rsid w:val="0046488F"/>
    <w:rsid w:val="00464B9A"/>
    <w:rsid w:val="00464E8F"/>
    <w:rsid w:val="00465651"/>
    <w:rsid w:val="00466F4A"/>
    <w:rsid w:val="00467266"/>
    <w:rsid w:val="0046783D"/>
    <w:rsid w:val="00470B7F"/>
    <w:rsid w:val="00471152"/>
    <w:rsid w:val="00471205"/>
    <w:rsid w:val="00472328"/>
    <w:rsid w:val="0047259A"/>
    <w:rsid w:val="00472993"/>
    <w:rsid w:val="00472B62"/>
    <w:rsid w:val="00472E20"/>
    <w:rsid w:val="0047313F"/>
    <w:rsid w:val="00473435"/>
    <w:rsid w:val="00473546"/>
    <w:rsid w:val="004735C2"/>
    <w:rsid w:val="00473FA5"/>
    <w:rsid w:val="004743B2"/>
    <w:rsid w:val="00474469"/>
    <w:rsid w:val="00474BDF"/>
    <w:rsid w:val="00474EE2"/>
    <w:rsid w:val="00474F0D"/>
    <w:rsid w:val="00474F56"/>
    <w:rsid w:val="004750A6"/>
    <w:rsid w:val="00475104"/>
    <w:rsid w:val="0047511A"/>
    <w:rsid w:val="00475491"/>
    <w:rsid w:val="00475755"/>
    <w:rsid w:val="00475782"/>
    <w:rsid w:val="00475AA3"/>
    <w:rsid w:val="00475B3D"/>
    <w:rsid w:val="00475FDE"/>
    <w:rsid w:val="004766CF"/>
    <w:rsid w:val="00476724"/>
    <w:rsid w:val="00476BAE"/>
    <w:rsid w:val="004777E3"/>
    <w:rsid w:val="004779C9"/>
    <w:rsid w:val="00477DCE"/>
    <w:rsid w:val="00480022"/>
    <w:rsid w:val="00480CC7"/>
    <w:rsid w:val="004816AA"/>
    <w:rsid w:val="0048173C"/>
    <w:rsid w:val="004818AA"/>
    <w:rsid w:val="004818F6"/>
    <w:rsid w:val="00481E15"/>
    <w:rsid w:val="004820D3"/>
    <w:rsid w:val="004821B2"/>
    <w:rsid w:val="00482C85"/>
    <w:rsid w:val="004836D4"/>
    <w:rsid w:val="00483940"/>
    <w:rsid w:val="00483F51"/>
    <w:rsid w:val="00484CC0"/>
    <w:rsid w:val="00485071"/>
    <w:rsid w:val="00485311"/>
    <w:rsid w:val="0048551E"/>
    <w:rsid w:val="00485FEA"/>
    <w:rsid w:val="00486195"/>
    <w:rsid w:val="0048638D"/>
    <w:rsid w:val="00486612"/>
    <w:rsid w:val="00486919"/>
    <w:rsid w:val="00486B06"/>
    <w:rsid w:val="00486E00"/>
    <w:rsid w:val="00487CD0"/>
    <w:rsid w:val="00487F56"/>
    <w:rsid w:val="00490B2E"/>
    <w:rsid w:val="004912E9"/>
    <w:rsid w:val="00491405"/>
    <w:rsid w:val="00491665"/>
    <w:rsid w:val="00491A6C"/>
    <w:rsid w:val="00491AA3"/>
    <w:rsid w:val="00491CD2"/>
    <w:rsid w:val="0049220F"/>
    <w:rsid w:val="0049226C"/>
    <w:rsid w:val="004929F2"/>
    <w:rsid w:val="0049370D"/>
    <w:rsid w:val="00493AB8"/>
    <w:rsid w:val="00494275"/>
    <w:rsid w:val="00494D87"/>
    <w:rsid w:val="00494D96"/>
    <w:rsid w:val="00495259"/>
    <w:rsid w:val="004953D9"/>
    <w:rsid w:val="004958CB"/>
    <w:rsid w:val="004960D9"/>
    <w:rsid w:val="0049661D"/>
    <w:rsid w:val="00496712"/>
    <w:rsid w:val="00496925"/>
    <w:rsid w:val="00496EDD"/>
    <w:rsid w:val="00497008"/>
    <w:rsid w:val="0049748D"/>
    <w:rsid w:val="00497556"/>
    <w:rsid w:val="00497646"/>
    <w:rsid w:val="00497B81"/>
    <w:rsid w:val="004A020B"/>
    <w:rsid w:val="004A05BF"/>
    <w:rsid w:val="004A0BE8"/>
    <w:rsid w:val="004A0D37"/>
    <w:rsid w:val="004A0D63"/>
    <w:rsid w:val="004A0E4F"/>
    <w:rsid w:val="004A21CA"/>
    <w:rsid w:val="004A278D"/>
    <w:rsid w:val="004A2F69"/>
    <w:rsid w:val="004A3340"/>
    <w:rsid w:val="004A3B13"/>
    <w:rsid w:val="004A3E41"/>
    <w:rsid w:val="004A478F"/>
    <w:rsid w:val="004A4985"/>
    <w:rsid w:val="004A49B0"/>
    <w:rsid w:val="004A4D04"/>
    <w:rsid w:val="004A50EF"/>
    <w:rsid w:val="004A52AD"/>
    <w:rsid w:val="004A5829"/>
    <w:rsid w:val="004A5887"/>
    <w:rsid w:val="004A5A25"/>
    <w:rsid w:val="004A69FC"/>
    <w:rsid w:val="004A6DD0"/>
    <w:rsid w:val="004A7254"/>
    <w:rsid w:val="004A73D2"/>
    <w:rsid w:val="004A7844"/>
    <w:rsid w:val="004A79FC"/>
    <w:rsid w:val="004A7ECA"/>
    <w:rsid w:val="004B073E"/>
    <w:rsid w:val="004B0805"/>
    <w:rsid w:val="004B0C0D"/>
    <w:rsid w:val="004B122A"/>
    <w:rsid w:val="004B123E"/>
    <w:rsid w:val="004B1346"/>
    <w:rsid w:val="004B144B"/>
    <w:rsid w:val="004B1541"/>
    <w:rsid w:val="004B1DAD"/>
    <w:rsid w:val="004B22B3"/>
    <w:rsid w:val="004B2554"/>
    <w:rsid w:val="004B29B4"/>
    <w:rsid w:val="004B3285"/>
    <w:rsid w:val="004B3399"/>
    <w:rsid w:val="004B3820"/>
    <w:rsid w:val="004B4320"/>
    <w:rsid w:val="004B4A7C"/>
    <w:rsid w:val="004B4AAE"/>
    <w:rsid w:val="004B4AF3"/>
    <w:rsid w:val="004B506A"/>
    <w:rsid w:val="004B517D"/>
    <w:rsid w:val="004B5737"/>
    <w:rsid w:val="004B5741"/>
    <w:rsid w:val="004B5E2D"/>
    <w:rsid w:val="004B6FA4"/>
    <w:rsid w:val="004C122A"/>
    <w:rsid w:val="004C13B9"/>
    <w:rsid w:val="004C1E3F"/>
    <w:rsid w:val="004C218B"/>
    <w:rsid w:val="004C228E"/>
    <w:rsid w:val="004C2322"/>
    <w:rsid w:val="004C23F6"/>
    <w:rsid w:val="004C2F37"/>
    <w:rsid w:val="004C3281"/>
    <w:rsid w:val="004C3997"/>
    <w:rsid w:val="004C42F8"/>
    <w:rsid w:val="004C4303"/>
    <w:rsid w:val="004C4345"/>
    <w:rsid w:val="004C452A"/>
    <w:rsid w:val="004C45FD"/>
    <w:rsid w:val="004C46BA"/>
    <w:rsid w:val="004C4AB7"/>
    <w:rsid w:val="004C4BEF"/>
    <w:rsid w:val="004C4DD5"/>
    <w:rsid w:val="004C5041"/>
    <w:rsid w:val="004C518A"/>
    <w:rsid w:val="004C5226"/>
    <w:rsid w:val="004C5273"/>
    <w:rsid w:val="004C5850"/>
    <w:rsid w:val="004C5B0B"/>
    <w:rsid w:val="004C5F49"/>
    <w:rsid w:val="004C6A19"/>
    <w:rsid w:val="004C6B90"/>
    <w:rsid w:val="004C6C74"/>
    <w:rsid w:val="004C6E20"/>
    <w:rsid w:val="004C750C"/>
    <w:rsid w:val="004C759A"/>
    <w:rsid w:val="004C7656"/>
    <w:rsid w:val="004C7865"/>
    <w:rsid w:val="004C7EF5"/>
    <w:rsid w:val="004D0E11"/>
    <w:rsid w:val="004D0F4D"/>
    <w:rsid w:val="004D0F54"/>
    <w:rsid w:val="004D129A"/>
    <w:rsid w:val="004D19B1"/>
    <w:rsid w:val="004D2471"/>
    <w:rsid w:val="004D25FB"/>
    <w:rsid w:val="004D2EF2"/>
    <w:rsid w:val="004D2F94"/>
    <w:rsid w:val="004D3189"/>
    <w:rsid w:val="004D3553"/>
    <w:rsid w:val="004D3BB9"/>
    <w:rsid w:val="004D3FC5"/>
    <w:rsid w:val="004D41C2"/>
    <w:rsid w:val="004D4B0A"/>
    <w:rsid w:val="004D54A5"/>
    <w:rsid w:val="004D5A2A"/>
    <w:rsid w:val="004D5A77"/>
    <w:rsid w:val="004D6C95"/>
    <w:rsid w:val="004D78D5"/>
    <w:rsid w:val="004D7B9D"/>
    <w:rsid w:val="004E034B"/>
    <w:rsid w:val="004E0635"/>
    <w:rsid w:val="004E1604"/>
    <w:rsid w:val="004E1D0F"/>
    <w:rsid w:val="004E1F52"/>
    <w:rsid w:val="004E2102"/>
    <w:rsid w:val="004E2324"/>
    <w:rsid w:val="004E3350"/>
    <w:rsid w:val="004E3A1C"/>
    <w:rsid w:val="004E4010"/>
    <w:rsid w:val="004E435F"/>
    <w:rsid w:val="004E44FC"/>
    <w:rsid w:val="004E47D5"/>
    <w:rsid w:val="004E5E44"/>
    <w:rsid w:val="004E70CF"/>
    <w:rsid w:val="004E78AB"/>
    <w:rsid w:val="004E7AE6"/>
    <w:rsid w:val="004E7D08"/>
    <w:rsid w:val="004F03EE"/>
    <w:rsid w:val="004F05C4"/>
    <w:rsid w:val="004F0E9D"/>
    <w:rsid w:val="004F0F4A"/>
    <w:rsid w:val="004F15DB"/>
    <w:rsid w:val="004F1B25"/>
    <w:rsid w:val="004F2132"/>
    <w:rsid w:val="004F27F2"/>
    <w:rsid w:val="004F3420"/>
    <w:rsid w:val="004F34B9"/>
    <w:rsid w:val="004F3AAE"/>
    <w:rsid w:val="004F4674"/>
    <w:rsid w:val="004F5471"/>
    <w:rsid w:val="004F6303"/>
    <w:rsid w:val="004F70DA"/>
    <w:rsid w:val="004F7154"/>
    <w:rsid w:val="004F74DE"/>
    <w:rsid w:val="004F7623"/>
    <w:rsid w:val="004F7686"/>
    <w:rsid w:val="005002D9"/>
    <w:rsid w:val="0050031E"/>
    <w:rsid w:val="0050038B"/>
    <w:rsid w:val="0050051D"/>
    <w:rsid w:val="0050072A"/>
    <w:rsid w:val="0050082A"/>
    <w:rsid w:val="0050131C"/>
    <w:rsid w:val="005022A9"/>
    <w:rsid w:val="0050230A"/>
    <w:rsid w:val="00502CC0"/>
    <w:rsid w:val="0050305D"/>
    <w:rsid w:val="0050315D"/>
    <w:rsid w:val="0050322F"/>
    <w:rsid w:val="0050376A"/>
    <w:rsid w:val="00503C6E"/>
    <w:rsid w:val="005045B1"/>
    <w:rsid w:val="00504705"/>
    <w:rsid w:val="00504A3D"/>
    <w:rsid w:val="00504BF1"/>
    <w:rsid w:val="0050506F"/>
    <w:rsid w:val="005050BE"/>
    <w:rsid w:val="005052A9"/>
    <w:rsid w:val="00505897"/>
    <w:rsid w:val="00505F2D"/>
    <w:rsid w:val="0050607D"/>
    <w:rsid w:val="0050690B"/>
    <w:rsid w:val="00506C44"/>
    <w:rsid w:val="00507392"/>
    <w:rsid w:val="0050746D"/>
    <w:rsid w:val="0050788B"/>
    <w:rsid w:val="0050792A"/>
    <w:rsid w:val="00507DD9"/>
    <w:rsid w:val="005104E2"/>
    <w:rsid w:val="005106CB"/>
    <w:rsid w:val="00510945"/>
    <w:rsid w:val="00510F18"/>
    <w:rsid w:val="00511416"/>
    <w:rsid w:val="0051176F"/>
    <w:rsid w:val="005122D9"/>
    <w:rsid w:val="00512417"/>
    <w:rsid w:val="005124BB"/>
    <w:rsid w:val="005124E9"/>
    <w:rsid w:val="005125AD"/>
    <w:rsid w:val="005128E2"/>
    <w:rsid w:val="00512EE9"/>
    <w:rsid w:val="0051494C"/>
    <w:rsid w:val="0051500C"/>
    <w:rsid w:val="00515A4B"/>
    <w:rsid w:val="005165C5"/>
    <w:rsid w:val="00516914"/>
    <w:rsid w:val="00516DA4"/>
    <w:rsid w:val="00516DF0"/>
    <w:rsid w:val="005176FC"/>
    <w:rsid w:val="00520269"/>
    <w:rsid w:val="005206D3"/>
    <w:rsid w:val="00520A01"/>
    <w:rsid w:val="00520D15"/>
    <w:rsid w:val="00521180"/>
    <w:rsid w:val="00522D49"/>
    <w:rsid w:val="005234C1"/>
    <w:rsid w:val="00524716"/>
    <w:rsid w:val="00524AE5"/>
    <w:rsid w:val="00524DA7"/>
    <w:rsid w:val="00524FDE"/>
    <w:rsid w:val="005253A2"/>
    <w:rsid w:val="0052554C"/>
    <w:rsid w:val="0052569E"/>
    <w:rsid w:val="005261FF"/>
    <w:rsid w:val="00526AB9"/>
    <w:rsid w:val="0052706A"/>
    <w:rsid w:val="00527731"/>
    <w:rsid w:val="0052784D"/>
    <w:rsid w:val="005279DC"/>
    <w:rsid w:val="00527B84"/>
    <w:rsid w:val="005300B7"/>
    <w:rsid w:val="005302CC"/>
    <w:rsid w:val="005305C8"/>
    <w:rsid w:val="005306D3"/>
    <w:rsid w:val="0053096A"/>
    <w:rsid w:val="0053134E"/>
    <w:rsid w:val="00531EA3"/>
    <w:rsid w:val="005323B8"/>
    <w:rsid w:val="00532495"/>
    <w:rsid w:val="00532A0C"/>
    <w:rsid w:val="00532C2B"/>
    <w:rsid w:val="00532F59"/>
    <w:rsid w:val="00532F7B"/>
    <w:rsid w:val="00532F91"/>
    <w:rsid w:val="005333C6"/>
    <w:rsid w:val="005334BD"/>
    <w:rsid w:val="0053389F"/>
    <w:rsid w:val="0053448B"/>
    <w:rsid w:val="00534536"/>
    <w:rsid w:val="00534733"/>
    <w:rsid w:val="0053495F"/>
    <w:rsid w:val="00534A27"/>
    <w:rsid w:val="00535232"/>
    <w:rsid w:val="00535F80"/>
    <w:rsid w:val="005363F7"/>
    <w:rsid w:val="005366FF"/>
    <w:rsid w:val="00537636"/>
    <w:rsid w:val="00537648"/>
    <w:rsid w:val="005377F5"/>
    <w:rsid w:val="0053799E"/>
    <w:rsid w:val="00537D55"/>
    <w:rsid w:val="00537FE7"/>
    <w:rsid w:val="00540A26"/>
    <w:rsid w:val="00540BB6"/>
    <w:rsid w:val="00540CCA"/>
    <w:rsid w:val="00540E51"/>
    <w:rsid w:val="00540FF9"/>
    <w:rsid w:val="00541044"/>
    <w:rsid w:val="0054242D"/>
    <w:rsid w:val="00542506"/>
    <w:rsid w:val="00542608"/>
    <w:rsid w:val="005429B9"/>
    <w:rsid w:val="00542A7C"/>
    <w:rsid w:val="00542E4A"/>
    <w:rsid w:val="005432A5"/>
    <w:rsid w:val="0054354E"/>
    <w:rsid w:val="005442A1"/>
    <w:rsid w:val="005453A6"/>
    <w:rsid w:val="0054554A"/>
    <w:rsid w:val="005457D4"/>
    <w:rsid w:val="00545840"/>
    <w:rsid w:val="00545EDC"/>
    <w:rsid w:val="00545EF6"/>
    <w:rsid w:val="0054635D"/>
    <w:rsid w:val="0054656F"/>
    <w:rsid w:val="00546602"/>
    <w:rsid w:val="00546D46"/>
    <w:rsid w:val="005479C2"/>
    <w:rsid w:val="00547A34"/>
    <w:rsid w:val="00547D73"/>
    <w:rsid w:val="005500DE"/>
    <w:rsid w:val="005502A7"/>
    <w:rsid w:val="0055039E"/>
    <w:rsid w:val="005503C9"/>
    <w:rsid w:val="00550710"/>
    <w:rsid w:val="005516F8"/>
    <w:rsid w:val="00551E3F"/>
    <w:rsid w:val="0055280C"/>
    <w:rsid w:val="00552C45"/>
    <w:rsid w:val="005531F0"/>
    <w:rsid w:val="005532C9"/>
    <w:rsid w:val="005532E7"/>
    <w:rsid w:val="0055387B"/>
    <w:rsid w:val="00553A1E"/>
    <w:rsid w:val="00553C17"/>
    <w:rsid w:val="00553CDA"/>
    <w:rsid w:val="0055428D"/>
    <w:rsid w:val="00554588"/>
    <w:rsid w:val="0055495E"/>
    <w:rsid w:val="00554AC1"/>
    <w:rsid w:val="00554BFC"/>
    <w:rsid w:val="0055528A"/>
    <w:rsid w:val="00555630"/>
    <w:rsid w:val="005558A3"/>
    <w:rsid w:val="00555A17"/>
    <w:rsid w:val="00555B6E"/>
    <w:rsid w:val="00555CC4"/>
    <w:rsid w:val="00555D59"/>
    <w:rsid w:val="00555F1D"/>
    <w:rsid w:val="0055647F"/>
    <w:rsid w:val="00556A9A"/>
    <w:rsid w:val="00557176"/>
    <w:rsid w:val="00557696"/>
    <w:rsid w:val="005579EC"/>
    <w:rsid w:val="00557D3D"/>
    <w:rsid w:val="00557D5E"/>
    <w:rsid w:val="00557DF0"/>
    <w:rsid w:val="00560B87"/>
    <w:rsid w:val="00560FAC"/>
    <w:rsid w:val="005613AA"/>
    <w:rsid w:val="0056156D"/>
    <w:rsid w:val="00561C3B"/>
    <w:rsid w:val="00561E57"/>
    <w:rsid w:val="00562608"/>
    <w:rsid w:val="005626F0"/>
    <w:rsid w:val="0056274C"/>
    <w:rsid w:val="0056282C"/>
    <w:rsid w:val="0056319C"/>
    <w:rsid w:val="00563229"/>
    <w:rsid w:val="005635F1"/>
    <w:rsid w:val="00563965"/>
    <w:rsid w:val="00563B78"/>
    <w:rsid w:val="00563C32"/>
    <w:rsid w:val="00563DDC"/>
    <w:rsid w:val="00564304"/>
    <w:rsid w:val="00564869"/>
    <w:rsid w:val="00564952"/>
    <w:rsid w:val="00564CFE"/>
    <w:rsid w:val="005652C9"/>
    <w:rsid w:val="00565C38"/>
    <w:rsid w:val="0056641B"/>
    <w:rsid w:val="0056669B"/>
    <w:rsid w:val="005666CD"/>
    <w:rsid w:val="0056707C"/>
    <w:rsid w:val="005674A6"/>
    <w:rsid w:val="005707CB"/>
    <w:rsid w:val="00570883"/>
    <w:rsid w:val="0057089D"/>
    <w:rsid w:val="00571153"/>
    <w:rsid w:val="00571550"/>
    <w:rsid w:val="00571AD7"/>
    <w:rsid w:val="00571D95"/>
    <w:rsid w:val="00571E8A"/>
    <w:rsid w:val="00572295"/>
    <w:rsid w:val="00572301"/>
    <w:rsid w:val="005724B3"/>
    <w:rsid w:val="00572DD0"/>
    <w:rsid w:val="005733CD"/>
    <w:rsid w:val="00573757"/>
    <w:rsid w:val="0057377B"/>
    <w:rsid w:val="005738F7"/>
    <w:rsid w:val="00573D7D"/>
    <w:rsid w:val="00573FBD"/>
    <w:rsid w:val="0057403A"/>
    <w:rsid w:val="00574104"/>
    <w:rsid w:val="005741C7"/>
    <w:rsid w:val="005749A0"/>
    <w:rsid w:val="00574FC1"/>
    <w:rsid w:val="005758A9"/>
    <w:rsid w:val="00575933"/>
    <w:rsid w:val="00575A62"/>
    <w:rsid w:val="00575A8D"/>
    <w:rsid w:val="00576B2C"/>
    <w:rsid w:val="00576D95"/>
    <w:rsid w:val="00577A19"/>
    <w:rsid w:val="00577C01"/>
    <w:rsid w:val="005805E2"/>
    <w:rsid w:val="00580E6F"/>
    <w:rsid w:val="00581120"/>
    <w:rsid w:val="0058162C"/>
    <w:rsid w:val="00581A7E"/>
    <w:rsid w:val="00581C12"/>
    <w:rsid w:val="00581D79"/>
    <w:rsid w:val="00581EE0"/>
    <w:rsid w:val="00582449"/>
    <w:rsid w:val="005825EE"/>
    <w:rsid w:val="005827E3"/>
    <w:rsid w:val="00582866"/>
    <w:rsid w:val="005828A9"/>
    <w:rsid w:val="005830FF"/>
    <w:rsid w:val="005837CE"/>
    <w:rsid w:val="005837EC"/>
    <w:rsid w:val="005839B8"/>
    <w:rsid w:val="00583BEB"/>
    <w:rsid w:val="00583D9B"/>
    <w:rsid w:val="00583F84"/>
    <w:rsid w:val="00585A0E"/>
    <w:rsid w:val="00586236"/>
    <w:rsid w:val="005867B3"/>
    <w:rsid w:val="00586DE3"/>
    <w:rsid w:val="005878FE"/>
    <w:rsid w:val="00587D07"/>
    <w:rsid w:val="00587DFB"/>
    <w:rsid w:val="00587EEE"/>
    <w:rsid w:val="00590765"/>
    <w:rsid w:val="005907F4"/>
    <w:rsid w:val="00590C94"/>
    <w:rsid w:val="00590D5E"/>
    <w:rsid w:val="00591619"/>
    <w:rsid w:val="005919EB"/>
    <w:rsid w:val="00591E81"/>
    <w:rsid w:val="0059259B"/>
    <w:rsid w:val="005928DB"/>
    <w:rsid w:val="00592EFA"/>
    <w:rsid w:val="00593315"/>
    <w:rsid w:val="005934B1"/>
    <w:rsid w:val="00593854"/>
    <w:rsid w:val="00593FAA"/>
    <w:rsid w:val="0059414E"/>
    <w:rsid w:val="0059426E"/>
    <w:rsid w:val="005945A3"/>
    <w:rsid w:val="00594A96"/>
    <w:rsid w:val="005954CF"/>
    <w:rsid w:val="00595973"/>
    <w:rsid w:val="00595A60"/>
    <w:rsid w:val="00595EEE"/>
    <w:rsid w:val="0059609F"/>
    <w:rsid w:val="005977A7"/>
    <w:rsid w:val="00597BD1"/>
    <w:rsid w:val="005A0023"/>
    <w:rsid w:val="005A022D"/>
    <w:rsid w:val="005A07AE"/>
    <w:rsid w:val="005A094A"/>
    <w:rsid w:val="005A161E"/>
    <w:rsid w:val="005A1935"/>
    <w:rsid w:val="005A1AF9"/>
    <w:rsid w:val="005A21A3"/>
    <w:rsid w:val="005A2534"/>
    <w:rsid w:val="005A2659"/>
    <w:rsid w:val="005A2704"/>
    <w:rsid w:val="005A2745"/>
    <w:rsid w:val="005A2825"/>
    <w:rsid w:val="005A3724"/>
    <w:rsid w:val="005A3A38"/>
    <w:rsid w:val="005A3A6A"/>
    <w:rsid w:val="005A3BB5"/>
    <w:rsid w:val="005A3CB0"/>
    <w:rsid w:val="005A3CF6"/>
    <w:rsid w:val="005A3F3F"/>
    <w:rsid w:val="005A4103"/>
    <w:rsid w:val="005A4109"/>
    <w:rsid w:val="005A4A16"/>
    <w:rsid w:val="005A4BF0"/>
    <w:rsid w:val="005A5162"/>
    <w:rsid w:val="005A5A08"/>
    <w:rsid w:val="005A5FE2"/>
    <w:rsid w:val="005A62BE"/>
    <w:rsid w:val="005A66D9"/>
    <w:rsid w:val="005A6832"/>
    <w:rsid w:val="005A6F34"/>
    <w:rsid w:val="005A73A1"/>
    <w:rsid w:val="005A7E19"/>
    <w:rsid w:val="005A7FA7"/>
    <w:rsid w:val="005B0505"/>
    <w:rsid w:val="005B057E"/>
    <w:rsid w:val="005B0871"/>
    <w:rsid w:val="005B0AE0"/>
    <w:rsid w:val="005B0BB7"/>
    <w:rsid w:val="005B0CA5"/>
    <w:rsid w:val="005B101E"/>
    <w:rsid w:val="005B15FD"/>
    <w:rsid w:val="005B1865"/>
    <w:rsid w:val="005B1ABD"/>
    <w:rsid w:val="005B1F1A"/>
    <w:rsid w:val="005B2667"/>
    <w:rsid w:val="005B2718"/>
    <w:rsid w:val="005B3F1C"/>
    <w:rsid w:val="005B415F"/>
    <w:rsid w:val="005B420A"/>
    <w:rsid w:val="005B4398"/>
    <w:rsid w:val="005B4615"/>
    <w:rsid w:val="005B4FBF"/>
    <w:rsid w:val="005B500D"/>
    <w:rsid w:val="005B5029"/>
    <w:rsid w:val="005B531A"/>
    <w:rsid w:val="005B5B6B"/>
    <w:rsid w:val="005B606A"/>
    <w:rsid w:val="005B6244"/>
    <w:rsid w:val="005B6402"/>
    <w:rsid w:val="005B6446"/>
    <w:rsid w:val="005B6B02"/>
    <w:rsid w:val="005B6BC8"/>
    <w:rsid w:val="005B720B"/>
    <w:rsid w:val="005B7294"/>
    <w:rsid w:val="005B765A"/>
    <w:rsid w:val="005B78D5"/>
    <w:rsid w:val="005B7B80"/>
    <w:rsid w:val="005B7D21"/>
    <w:rsid w:val="005B7FC5"/>
    <w:rsid w:val="005C0C22"/>
    <w:rsid w:val="005C1591"/>
    <w:rsid w:val="005C1F7E"/>
    <w:rsid w:val="005C27BF"/>
    <w:rsid w:val="005C286B"/>
    <w:rsid w:val="005C2BBD"/>
    <w:rsid w:val="005C3AA9"/>
    <w:rsid w:val="005C3C6C"/>
    <w:rsid w:val="005C4507"/>
    <w:rsid w:val="005C46E7"/>
    <w:rsid w:val="005C522A"/>
    <w:rsid w:val="005C56BE"/>
    <w:rsid w:val="005C5DC0"/>
    <w:rsid w:val="005C5E56"/>
    <w:rsid w:val="005C6875"/>
    <w:rsid w:val="005C6DBD"/>
    <w:rsid w:val="005C6FA0"/>
    <w:rsid w:val="005C72C0"/>
    <w:rsid w:val="005C776A"/>
    <w:rsid w:val="005C7A02"/>
    <w:rsid w:val="005C7C32"/>
    <w:rsid w:val="005C7F4F"/>
    <w:rsid w:val="005D02B0"/>
    <w:rsid w:val="005D034F"/>
    <w:rsid w:val="005D08E9"/>
    <w:rsid w:val="005D0A14"/>
    <w:rsid w:val="005D0F3C"/>
    <w:rsid w:val="005D0F4F"/>
    <w:rsid w:val="005D13EF"/>
    <w:rsid w:val="005D1677"/>
    <w:rsid w:val="005D1A52"/>
    <w:rsid w:val="005D1B1B"/>
    <w:rsid w:val="005D2029"/>
    <w:rsid w:val="005D313B"/>
    <w:rsid w:val="005D31D2"/>
    <w:rsid w:val="005D3469"/>
    <w:rsid w:val="005D379A"/>
    <w:rsid w:val="005D3851"/>
    <w:rsid w:val="005D3F0C"/>
    <w:rsid w:val="005D3FD7"/>
    <w:rsid w:val="005D403F"/>
    <w:rsid w:val="005D416F"/>
    <w:rsid w:val="005D42DC"/>
    <w:rsid w:val="005D4331"/>
    <w:rsid w:val="005D47FC"/>
    <w:rsid w:val="005D4B32"/>
    <w:rsid w:val="005D562E"/>
    <w:rsid w:val="005D5995"/>
    <w:rsid w:val="005D5DA9"/>
    <w:rsid w:val="005D6C68"/>
    <w:rsid w:val="005D6D8C"/>
    <w:rsid w:val="005D6E3D"/>
    <w:rsid w:val="005D6E82"/>
    <w:rsid w:val="005D7589"/>
    <w:rsid w:val="005D78A6"/>
    <w:rsid w:val="005D78DF"/>
    <w:rsid w:val="005D78E0"/>
    <w:rsid w:val="005D7ACA"/>
    <w:rsid w:val="005E0105"/>
    <w:rsid w:val="005E08A3"/>
    <w:rsid w:val="005E12BD"/>
    <w:rsid w:val="005E135C"/>
    <w:rsid w:val="005E158C"/>
    <w:rsid w:val="005E1592"/>
    <w:rsid w:val="005E1B65"/>
    <w:rsid w:val="005E1FDD"/>
    <w:rsid w:val="005E1FF7"/>
    <w:rsid w:val="005E20A1"/>
    <w:rsid w:val="005E278B"/>
    <w:rsid w:val="005E2FA4"/>
    <w:rsid w:val="005E3127"/>
    <w:rsid w:val="005E3A7E"/>
    <w:rsid w:val="005E3AA8"/>
    <w:rsid w:val="005E4684"/>
    <w:rsid w:val="005E46E1"/>
    <w:rsid w:val="005E4939"/>
    <w:rsid w:val="005E49C2"/>
    <w:rsid w:val="005E4CBE"/>
    <w:rsid w:val="005E4E46"/>
    <w:rsid w:val="005E5FBA"/>
    <w:rsid w:val="005E6197"/>
    <w:rsid w:val="005E6450"/>
    <w:rsid w:val="005E6A41"/>
    <w:rsid w:val="005E6E4B"/>
    <w:rsid w:val="005E7A0F"/>
    <w:rsid w:val="005F0146"/>
    <w:rsid w:val="005F06F4"/>
    <w:rsid w:val="005F0B28"/>
    <w:rsid w:val="005F0BF7"/>
    <w:rsid w:val="005F0FA0"/>
    <w:rsid w:val="005F1182"/>
    <w:rsid w:val="005F171B"/>
    <w:rsid w:val="005F2A2F"/>
    <w:rsid w:val="005F30D9"/>
    <w:rsid w:val="005F3843"/>
    <w:rsid w:val="005F3C37"/>
    <w:rsid w:val="005F3D4F"/>
    <w:rsid w:val="005F3F9B"/>
    <w:rsid w:val="005F4401"/>
    <w:rsid w:val="005F45EC"/>
    <w:rsid w:val="005F4742"/>
    <w:rsid w:val="005F4BAF"/>
    <w:rsid w:val="005F4CDB"/>
    <w:rsid w:val="005F4D54"/>
    <w:rsid w:val="005F4D97"/>
    <w:rsid w:val="005F51DF"/>
    <w:rsid w:val="005F52F5"/>
    <w:rsid w:val="005F569D"/>
    <w:rsid w:val="005F6117"/>
    <w:rsid w:val="005F66FA"/>
    <w:rsid w:val="005F72F8"/>
    <w:rsid w:val="0060039C"/>
    <w:rsid w:val="006003AF"/>
    <w:rsid w:val="00600648"/>
    <w:rsid w:val="0060092E"/>
    <w:rsid w:val="006014D0"/>
    <w:rsid w:val="006015E4"/>
    <w:rsid w:val="006018AE"/>
    <w:rsid w:val="00602011"/>
    <w:rsid w:val="006025B2"/>
    <w:rsid w:val="006029B4"/>
    <w:rsid w:val="006030DC"/>
    <w:rsid w:val="0060392E"/>
    <w:rsid w:val="00603C23"/>
    <w:rsid w:val="006041C0"/>
    <w:rsid w:val="0060469C"/>
    <w:rsid w:val="006049D5"/>
    <w:rsid w:val="00604B01"/>
    <w:rsid w:val="00604DFD"/>
    <w:rsid w:val="006053C1"/>
    <w:rsid w:val="0060549B"/>
    <w:rsid w:val="0060590A"/>
    <w:rsid w:val="00605AC0"/>
    <w:rsid w:val="00605EF8"/>
    <w:rsid w:val="00605F70"/>
    <w:rsid w:val="0060625A"/>
    <w:rsid w:val="006064FD"/>
    <w:rsid w:val="00606583"/>
    <w:rsid w:val="00606A10"/>
    <w:rsid w:val="00606E0F"/>
    <w:rsid w:val="006073D0"/>
    <w:rsid w:val="0061028D"/>
    <w:rsid w:val="00610388"/>
    <w:rsid w:val="00610636"/>
    <w:rsid w:val="00610915"/>
    <w:rsid w:val="0061151E"/>
    <w:rsid w:val="00611AB0"/>
    <w:rsid w:val="00611B9D"/>
    <w:rsid w:val="00611FE7"/>
    <w:rsid w:val="0061234D"/>
    <w:rsid w:val="006125DB"/>
    <w:rsid w:val="00612603"/>
    <w:rsid w:val="0061285B"/>
    <w:rsid w:val="0061303C"/>
    <w:rsid w:val="00613769"/>
    <w:rsid w:val="00613798"/>
    <w:rsid w:val="00613857"/>
    <w:rsid w:val="0061397B"/>
    <w:rsid w:val="0061398D"/>
    <w:rsid w:val="00613FA8"/>
    <w:rsid w:val="006140F6"/>
    <w:rsid w:val="006150AB"/>
    <w:rsid w:val="00615261"/>
    <w:rsid w:val="006162B2"/>
    <w:rsid w:val="00616503"/>
    <w:rsid w:val="00616A57"/>
    <w:rsid w:val="00616C2B"/>
    <w:rsid w:val="00617136"/>
    <w:rsid w:val="00617BF6"/>
    <w:rsid w:val="0062095C"/>
    <w:rsid w:val="00620A2C"/>
    <w:rsid w:val="00621291"/>
    <w:rsid w:val="00621516"/>
    <w:rsid w:val="00621840"/>
    <w:rsid w:val="0062210C"/>
    <w:rsid w:val="00622352"/>
    <w:rsid w:val="00623520"/>
    <w:rsid w:val="00623E83"/>
    <w:rsid w:val="00624CD1"/>
    <w:rsid w:val="006254B8"/>
    <w:rsid w:val="00625756"/>
    <w:rsid w:val="00625772"/>
    <w:rsid w:val="00625CD3"/>
    <w:rsid w:val="006262D1"/>
    <w:rsid w:val="006265AB"/>
    <w:rsid w:val="006265CA"/>
    <w:rsid w:val="00626B39"/>
    <w:rsid w:val="00627028"/>
    <w:rsid w:val="006271FF"/>
    <w:rsid w:val="00630375"/>
    <w:rsid w:val="006305D7"/>
    <w:rsid w:val="006307C8"/>
    <w:rsid w:val="00630CB2"/>
    <w:rsid w:val="00630CC9"/>
    <w:rsid w:val="0063119F"/>
    <w:rsid w:val="0063142F"/>
    <w:rsid w:val="006326C1"/>
    <w:rsid w:val="00632ED8"/>
    <w:rsid w:val="006330D8"/>
    <w:rsid w:val="00633BC3"/>
    <w:rsid w:val="00633C1F"/>
    <w:rsid w:val="00633DA4"/>
    <w:rsid w:val="0063419D"/>
    <w:rsid w:val="006344B0"/>
    <w:rsid w:val="006344DA"/>
    <w:rsid w:val="006345F3"/>
    <w:rsid w:val="006347B9"/>
    <w:rsid w:val="006347E3"/>
    <w:rsid w:val="00634A9C"/>
    <w:rsid w:val="00635523"/>
    <w:rsid w:val="00635668"/>
    <w:rsid w:val="006360A7"/>
    <w:rsid w:val="00636166"/>
    <w:rsid w:val="00636324"/>
    <w:rsid w:val="00636682"/>
    <w:rsid w:val="00636D79"/>
    <w:rsid w:val="00637043"/>
    <w:rsid w:val="006374A8"/>
    <w:rsid w:val="00640D2D"/>
    <w:rsid w:val="00640F8F"/>
    <w:rsid w:val="006410E6"/>
    <w:rsid w:val="006411FF"/>
    <w:rsid w:val="00641571"/>
    <w:rsid w:val="006416BA"/>
    <w:rsid w:val="00642167"/>
    <w:rsid w:val="006421F1"/>
    <w:rsid w:val="00642807"/>
    <w:rsid w:val="00642A89"/>
    <w:rsid w:val="00642EBC"/>
    <w:rsid w:val="00643C9C"/>
    <w:rsid w:val="006446B0"/>
    <w:rsid w:val="00644CBE"/>
    <w:rsid w:val="006450B3"/>
    <w:rsid w:val="00645199"/>
    <w:rsid w:val="006455F8"/>
    <w:rsid w:val="00645604"/>
    <w:rsid w:val="00645D37"/>
    <w:rsid w:val="00645D74"/>
    <w:rsid w:val="006464D5"/>
    <w:rsid w:val="00646885"/>
    <w:rsid w:val="00646971"/>
    <w:rsid w:val="00646A1A"/>
    <w:rsid w:val="00646B86"/>
    <w:rsid w:val="00646C5D"/>
    <w:rsid w:val="006470C2"/>
    <w:rsid w:val="0064732A"/>
    <w:rsid w:val="0064778D"/>
    <w:rsid w:val="006477CD"/>
    <w:rsid w:val="00647CDD"/>
    <w:rsid w:val="00650565"/>
    <w:rsid w:val="006509EC"/>
    <w:rsid w:val="006511FA"/>
    <w:rsid w:val="00652202"/>
    <w:rsid w:val="00652348"/>
    <w:rsid w:val="006523FB"/>
    <w:rsid w:val="00652538"/>
    <w:rsid w:val="00653A48"/>
    <w:rsid w:val="00653C2B"/>
    <w:rsid w:val="00654512"/>
    <w:rsid w:val="0065456A"/>
    <w:rsid w:val="00654861"/>
    <w:rsid w:val="00654DD0"/>
    <w:rsid w:val="0065557E"/>
    <w:rsid w:val="00655C68"/>
    <w:rsid w:val="00655D52"/>
    <w:rsid w:val="0065620E"/>
    <w:rsid w:val="006571BE"/>
    <w:rsid w:val="006575C0"/>
    <w:rsid w:val="00657AD0"/>
    <w:rsid w:val="00657BBF"/>
    <w:rsid w:val="00657D0A"/>
    <w:rsid w:val="00657DBE"/>
    <w:rsid w:val="00657FC7"/>
    <w:rsid w:val="00660444"/>
    <w:rsid w:val="00660834"/>
    <w:rsid w:val="00660898"/>
    <w:rsid w:val="006609B7"/>
    <w:rsid w:val="00661535"/>
    <w:rsid w:val="006618DF"/>
    <w:rsid w:val="00661A0E"/>
    <w:rsid w:val="00661D64"/>
    <w:rsid w:val="0066210A"/>
    <w:rsid w:val="00663139"/>
    <w:rsid w:val="00663454"/>
    <w:rsid w:val="006638CD"/>
    <w:rsid w:val="00663D68"/>
    <w:rsid w:val="006645DE"/>
    <w:rsid w:val="006647CB"/>
    <w:rsid w:val="00664809"/>
    <w:rsid w:val="00664B38"/>
    <w:rsid w:val="00664EEB"/>
    <w:rsid w:val="00664F6A"/>
    <w:rsid w:val="006656F8"/>
    <w:rsid w:val="00665856"/>
    <w:rsid w:val="00665A9D"/>
    <w:rsid w:val="00665C35"/>
    <w:rsid w:val="00665E64"/>
    <w:rsid w:val="0066648E"/>
    <w:rsid w:val="006668A7"/>
    <w:rsid w:val="00667782"/>
    <w:rsid w:val="00667798"/>
    <w:rsid w:val="006678E3"/>
    <w:rsid w:val="00667ECD"/>
    <w:rsid w:val="00670CE9"/>
    <w:rsid w:val="00671A72"/>
    <w:rsid w:val="00671DB0"/>
    <w:rsid w:val="00672A29"/>
    <w:rsid w:val="00672A3B"/>
    <w:rsid w:val="00672E1D"/>
    <w:rsid w:val="00673704"/>
    <w:rsid w:val="00673A65"/>
    <w:rsid w:val="00673B7A"/>
    <w:rsid w:val="00673CA8"/>
    <w:rsid w:val="0067510C"/>
    <w:rsid w:val="00675799"/>
    <w:rsid w:val="006759B3"/>
    <w:rsid w:val="00675C65"/>
    <w:rsid w:val="0067668B"/>
    <w:rsid w:val="00676A02"/>
    <w:rsid w:val="00676FE2"/>
    <w:rsid w:val="00677460"/>
    <w:rsid w:val="00677CE5"/>
    <w:rsid w:val="00680680"/>
    <w:rsid w:val="0068088B"/>
    <w:rsid w:val="0068088E"/>
    <w:rsid w:val="00680A40"/>
    <w:rsid w:val="00680BD7"/>
    <w:rsid w:val="00680CEB"/>
    <w:rsid w:val="00680D00"/>
    <w:rsid w:val="006814D7"/>
    <w:rsid w:val="0068163D"/>
    <w:rsid w:val="00681CAA"/>
    <w:rsid w:val="00681CFE"/>
    <w:rsid w:val="00681F88"/>
    <w:rsid w:val="006823DF"/>
    <w:rsid w:val="0068247E"/>
    <w:rsid w:val="00682E9F"/>
    <w:rsid w:val="006835EC"/>
    <w:rsid w:val="00683632"/>
    <w:rsid w:val="00683884"/>
    <w:rsid w:val="00684054"/>
    <w:rsid w:val="006842A3"/>
    <w:rsid w:val="00684ABF"/>
    <w:rsid w:val="00684C56"/>
    <w:rsid w:val="006856C4"/>
    <w:rsid w:val="00686066"/>
    <w:rsid w:val="00686840"/>
    <w:rsid w:val="00686C6A"/>
    <w:rsid w:val="006873DD"/>
    <w:rsid w:val="0068767E"/>
    <w:rsid w:val="00690269"/>
    <w:rsid w:val="006905AE"/>
    <w:rsid w:val="00690F18"/>
    <w:rsid w:val="00690FB4"/>
    <w:rsid w:val="0069102C"/>
    <w:rsid w:val="00691312"/>
    <w:rsid w:val="00691634"/>
    <w:rsid w:val="00691659"/>
    <w:rsid w:val="00692152"/>
    <w:rsid w:val="0069221E"/>
    <w:rsid w:val="006927C8"/>
    <w:rsid w:val="006928AE"/>
    <w:rsid w:val="00692B7E"/>
    <w:rsid w:val="0069300C"/>
    <w:rsid w:val="006934C9"/>
    <w:rsid w:val="00693E8A"/>
    <w:rsid w:val="00693E90"/>
    <w:rsid w:val="00693F32"/>
    <w:rsid w:val="006956FE"/>
    <w:rsid w:val="00696104"/>
    <w:rsid w:val="006964D8"/>
    <w:rsid w:val="0069663A"/>
    <w:rsid w:val="006966D9"/>
    <w:rsid w:val="0069677A"/>
    <w:rsid w:val="00696D6E"/>
    <w:rsid w:val="00697646"/>
    <w:rsid w:val="006977A6"/>
    <w:rsid w:val="0069785B"/>
    <w:rsid w:val="00697B89"/>
    <w:rsid w:val="006A02F7"/>
    <w:rsid w:val="006A0EA2"/>
    <w:rsid w:val="006A1041"/>
    <w:rsid w:val="006A151C"/>
    <w:rsid w:val="006A161E"/>
    <w:rsid w:val="006A19F1"/>
    <w:rsid w:val="006A1F63"/>
    <w:rsid w:val="006A2156"/>
    <w:rsid w:val="006A25F5"/>
    <w:rsid w:val="006A27AF"/>
    <w:rsid w:val="006A2BD7"/>
    <w:rsid w:val="006A2D0A"/>
    <w:rsid w:val="006A31D0"/>
    <w:rsid w:val="006A361B"/>
    <w:rsid w:val="006A3963"/>
    <w:rsid w:val="006A42ED"/>
    <w:rsid w:val="006A4431"/>
    <w:rsid w:val="006A4892"/>
    <w:rsid w:val="006A5440"/>
    <w:rsid w:val="006A57D2"/>
    <w:rsid w:val="006A6006"/>
    <w:rsid w:val="006A68BB"/>
    <w:rsid w:val="006A7505"/>
    <w:rsid w:val="006A7542"/>
    <w:rsid w:val="006A7BAB"/>
    <w:rsid w:val="006B00F9"/>
    <w:rsid w:val="006B0181"/>
    <w:rsid w:val="006B135F"/>
    <w:rsid w:val="006B1729"/>
    <w:rsid w:val="006B1FD9"/>
    <w:rsid w:val="006B2750"/>
    <w:rsid w:val="006B295D"/>
    <w:rsid w:val="006B2E7D"/>
    <w:rsid w:val="006B38D1"/>
    <w:rsid w:val="006B40EE"/>
    <w:rsid w:val="006B4B56"/>
    <w:rsid w:val="006B554B"/>
    <w:rsid w:val="006B5958"/>
    <w:rsid w:val="006B5D2C"/>
    <w:rsid w:val="006B5E8E"/>
    <w:rsid w:val="006B64FC"/>
    <w:rsid w:val="006B6B22"/>
    <w:rsid w:val="006B6EEE"/>
    <w:rsid w:val="006B77A3"/>
    <w:rsid w:val="006B7B25"/>
    <w:rsid w:val="006B7C37"/>
    <w:rsid w:val="006C0121"/>
    <w:rsid w:val="006C1294"/>
    <w:rsid w:val="006C1B43"/>
    <w:rsid w:val="006C1F73"/>
    <w:rsid w:val="006C28C9"/>
    <w:rsid w:val="006C2F54"/>
    <w:rsid w:val="006C31AF"/>
    <w:rsid w:val="006C3218"/>
    <w:rsid w:val="006C3244"/>
    <w:rsid w:val="006C34F0"/>
    <w:rsid w:val="006C3548"/>
    <w:rsid w:val="006C3755"/>
    <w:rsid w:val="006C39B1"/>
    <w:rsid w:val="006C39B8"/>
    <w:rsid w:val="006C4E0F"/>
    <w:rsid w:val="006C4F36"/>
    <w:rsid w:val="006C53BC"/>
    <w:rsid w:val="006C54A4"/>
    <w:rsid w:val="006C570C"/>
    <w:rsid w:val="006C5911"/>
    <w:rsid w:val="006C5ECA"/>
    <w:rsid w:val="006C5FEB"/>
    <w:rsid w:val="006C63D4"/>
    <w:rsid w:val="006C6C6D"/>
    <w:rsid w:val="006C701B"/>
    <w:rsid w:val="006C755C"/>
    <w:rsid w:val="006C7D39"/>
    <w:rsid w:val="006C7DDB"/>
    <w:rsid w:val="006D05D8"/>
    <w:rsid w:val="006D0906"/>
    <w:rsid w:val="006D0DC6"/>
    <w:rsid w:val="006D1362"/>
    <w:rsid w:val="006D1539"/>
    <w:rsid w:val="006D1BB9"/>
    <w:rsid w:val="006D1DD9"/>
    <w:rsid w:val="006D2168"/>
    <w:rsid w:val="006D2243"/>
    <w:rsid w:val="006D246F"/>
    <w:rsid w:val="006D2528"/>
    <w:rsid w:val="006D2743"/>
    <w:rsid w:val="006D28CC"/>
    <w:rsid w:val="006D3CCD"/>
    <w:rsid w:val="006D5224"/>
    <w:rsid w:val="006D55C5"/>
    <w:rsid w:val="006D5660"/>
    <w:rsid w:val="006D5B98"/>
    <w:rsid w:val="006D5D7F"/>
    <w:rsid w:val="006D5FDD"/>
    <w:rsid w:val="006D606B"/>
    <w:rsid w:val="006D6190"/>
    <w:rsid w:val="006D62BD"/>
    <w:rsid w:val="006D63A8"/>
    <w:rsid w:val="006D6613"/>
    <w:rsid w:val="006D67BE"/>
    <w:rsid w:val="006D6BCD"/>
    <w:rsid w:val="006D6F83"/>
    <w:rsid w:val="006D76E2"/>
    <w:rsid w:val="006D7B70"/>
    <w:rsid w:val="006D7CC0"/>
    <w:rsid w:val="006D7E74"/>
    <w:rsid w:val="006E0CF9"/>
    <w:rsid w:val="006E0E04"/>
    <w:rsid w:val="006E1E40"/>
    <w:rsid w:val="006E22C5"/>
    <w:rsid w:val="006E238F"/>
    <w:rsid w:val="006E24D8"/>
    <w:rsid w:val="006E24F0"/>
    <w:rsid w:val="006E2575"/>
    <w:rsid w:val="006E266B"/>
    <w:rsid w:val="006E26D1"/>
    <w:rsid w:val="006E2E71"/>
    <w:rsid w:val="006E2ECB"/>
    <w:rsid w:val="006E3488"/>
    <w:rsid w:val="006E3E9B"/>
    <w:rsid w:val="006E40AF"/>
    <w:rsid w:val="006E5766"/>
    <w:rsid w:val="006E5D64"/>
    <w:rsid w:val="006E5E97"/>
    <w:rsid w:val="006E651A"/>
    <w:rsid w:val="006E6744"/>
    <w:rsid w:val="006E6AFE"/>
    <w:rsid w:val="006E6C09"/>
    <w:rsid w:val="006E705F"/>
    <w:rsid w:val="006E732A"/>
    <w:rsid w:val="006E7848"/>
    <w:rsid w:val="006E7891"/>
    <w:rsid w:val="006E7A1B"/>
    <w:rsid w:val="006E7C75"/>
    <w:rsid w:val="006E7CE8"/>
    <w:rsid w:val="006F0336"/>
    <w:rsid w:val="006F0809"/>
    <w:rsid w:val="006F12B9"/>
    <w:rsid w:val="006F1D5B"/>
    <w:rsid w:val="006F251B"/>
    <w:rsid w:val="006F2B86"/>
    <w:rsid w:val="006F3888"/>
    <w:rsid w:val="006F3E6A"/>
    <w:rsid w:val="006F3EB5"/>
    <w:rsid w:val="006F4323"/>
    <w:rsid w:val="006F4D3A"/>
    <w:rsid w:val="006F4F3F"/>
    <w:rsid w:val="006F5431"/>
    <w:rsid w:val="006F56D0"/>
    <w:rsid w:val="006F5ABE"/>
    <w:rsid w:val="006F5BEE"/>
    <w:rsid w:val="006F60E9"/>
    <w:rsid w:val="006F6244"/>
    <w:rsid w:val="006F68D1"/>
    <w:rsid w:val="006F7008"/>
    <w:rsid w:val="006F7DBA"/>
    <w:rsid w:val="0070048A"/>
    <w:rsid w:val="007005D1"/>
    <w:rsid w:val="00700B03"/>
    <w:rsid w:val="0070121F"/>
    <w:rsid w:val="007013A0"/>
    <w:rsid w:val="00701451"/>
    <w:rsid w:val="007017F4"/>
    <w:rsid w:val="007018D9"/>
    <w:rsid w:val="00701E7B"/>
    <w:rsid w:val="0070204D"/>
    <w:rsid w:val="00702A48"/>
    <w:rsid w:val="00702B6C"/>
    <w:rsid w:val="00702D6F"/>
    <w:rsid w:val="00702E1F"/>
    <w:rsid w:val="007031C8"/>
    <w:rsid w:val="007034A4"/>
    <w:rsid w:val="007035B4"/>
    <w:rsid w:val="00703999"/>
    <w:rsid w:val="00704083"/>
    <w:rsid w:val="007044ED"/>
    <w:rsid w:val="00704516"/>
    <w:rsid w:val="007047DF"/>
    <w:rsid w:val="00705148"/>
    <w:rsid w:val="0070526A"/>
    <w:rsid w:val="0070527C"/>
    <w:rsid w:val="0070537D"/>
    <w:rsid w:val="0070547C"/>
    <w:rsid w:val="00705DD7"/>
    <w:rsid w:val="00705F4C"/>
    <w:rsid w:val="00706672"/>
    <w:rsid w:val="007069E0"/>
    <w:rsid w:val="00707B1F"/>
    <w:rsid w:val="00707D40"/>
    <w:rsid w:val="00707D8E"/>
    <w:rsid w:val="00707F1C"/>
    <w:rsid w:val="0071008A"/>
    <w:rsid w:val="007105A4"/>
    <w:rsid w:val="00711100"/>
    <w:rsid w:val="007112A1"/>
    <w:rsid w:val="0071178A"/>
    <w:rsid w:val="00712097"/>
    <w:rsid w:val="0071245E"/>
    <w:rsid w:val="00712FDF"/>
    <w:rsid w:val="00713109"/>
    <w:rsid w:val="00713712"/>
    <w:rsid w:val="007138DA"/>
    <w:rsid w:val="00713B6C"/>
    <w:rsid w:val="00713B86"/>
    <w:rsid w:val="00714024"/>
    <w:rsid w:val="0071441C"/>
    <w:rsid w:val="00714BAA"/>
    <w:rsid w:val="00714DA0"/>
    <w:rsid w:val="00714FD0"/>
    <w:rsid w:val="00715062"/>
    <w:rsid w:val="0071521D"/>
    <w:rsid w:val="00715711"/>
    <w:rsid w:val="00715BC0"/>
    <w:rsid w:val="00716A24"/>
    <w:rsid w:val="00716A95"/>
    <w:rsid w:val="007171F1"/>
    <w:rsid w:val="007175E1"/>
    <w:rsid w:val="007177BC"/>
    <w:rsid w:val="007179EC"/>
    <w:rsid w:val="00717BD6"/>
    <w:rsid w:val="00717ED8"/>
    <w:rsid w:val="007202AC"/>
    <w:rsid w:val="00720E39"/>
    <w:rsid w:val="00720EE2"/>
    <w:rsid w:val="007212DB"/>
    <w:rsid w:val="00721961"/>
    <w:rsid w:val="00721971"/>
    <w:rsid w:val="00721ADE"/>
    <w:rsid w:val="00721B31"/>
    <w:rsid w:val="00721EDC"/>
    <w:rsid w:val="00722906"/>
    <w:rsid w:val="00722A34"/>
    <w:rsid w:val="00722B36"/>
    <w:rsid w:val="00722CC5"/>
    <w:rsid w:val="007231B9"/>
    <w:rsid w:val="00723770"/>
    <w:rsid w:val="007239B1"/>
    <w:rsid w:val="00723AF2"/>
    <w:rsid w:val="00723DD1"/>
    <w:rsid w:val="00724087"/>
    <w:rsid w:val="007243FD"/>
    <w:rsid w:val="00724A01"/>
    <w:rsid w:val="00724FE8"/>
    <w:rsid w:val="00724FEB"/>
    <w:rsid w:val="0072508B"/>
    <w:rsid w:val="007252E7"/>
    <w:rsid w:val="007255E9"/>
    <w:rsid w:val="0072662B"/>
    <w:rsid w:val="00726959"/>
    <w:rsid w:val="007272A8"/>
    <w:rsid w:val="007277BE"/>
    <w:rsid w:val="0072783C"/>
    <w:rsid w:val="00727BA8"/>
    <w:rsid w:val="0073022D"/>
    <w:rsid w:val="007302E2"/>
    <w:rsid w:val="0073040F"/>
    <w:rsid w:val="007309FC"/>
    <w:rsid w:val="00730A3F"/>
    <w:rsid w:val="00730B6E"/>
    <w:rsid w:val="00730DC9"/>
    <w:rsid w:val="00730E23"/>
    <w:rsid w:val="007313C6"/>
    <w:rsid w:val="00731637"/>
    <w:rsid w:val="00731A2B"/>
    <w:rsid w:val="00731A40"/>
    <w:rsid w:val="007320A2"/>
    <w:rsid w:val="00732699"/>
    <w:rsid w:val="0073294F"/>
    <w:rsid w:val="00733232"/>
    <w:rsid w:val="007334A1"/>
    <w:rsid w:val="007337AE"/>
    <w:rsid w:val="00733E97"/>
    <w:rsid w:val="00733F6E"/>
    <w:rsid w:val="00734420"/>
    <w:rsid w:val="007346AD"/>
    <w:rsid w:val="00734761"/>
    <w:rsid w:val="00734835"/>
    <w:rsid w:val="00734E78"/>
    <w:rsid w:val="00734FA5"/>
    <w:rsid w:val="007356D6"/>
    <w:rsid w:val="00735A28"/>
    <w:rsid w:val="00735AAA"/>
    <w:rsid w:val="007369C8"/>
    <w:rsid w:val="00736B4A"/>
    <w:rsid w:val="00736C95"/>
    <w:rsid w:val="00736E82"/>
    <w:rsid w:val="00736ED6"/>
    <w:rsid w:val="007372B4"/>
    <w:rsid w:val="007373B2"/>
    <w:rsid w:val="0073799F"/>
    <w:rsid w:val="00737E81"/>
    <w:rsid w:val="00737F5B"/>
    <w:rsid w:val="00740166"/>
    <w:rsid w:val="007406C1"/>
    <w:rsid w:val="00741B61"/>
    <w:rsid w:val="007426AC"/>
    <w:rsid w:val="007426D8"/>
    <w:rsid w:val="00742E93"/>
    <w:rsid w:val="007434BB"/>
    <w:rsid w:val="007439B8"/>
    <w:rsid w:val="00743AB6"/>
    <w:rsid w:val="0074413D"/>
    <w:rsid w:val="00744865"/>
    <w:rsid w:val="007448AE"/>
    <w:rsid w:val="00744F94"/>
    <w:rsid w:val="00745402"/>
    <w:rsid w:val="0074575C"/>
    <w:rsid w:val="007457F7"/>
    <w:rsid w:val="007458D3"/>
    <w:rsid w:val="00745C92"/>
    <w:rsid w:val="00745DD2"/>
    <w:rsid w:val="0074646D"/>
    <w:rsid w:val="00746A7B"/>
    <w:rsid w:val="00746D92"/>
    <w:rsid w:val="00747A7F"/>
    <w:rsid w:val="00747B2C"/>
    <w:rsid w:val="00747CD4"/>
    <w:rsid w:val="0075054B"/>
    <w:rsid w:val="007505BC"/>
    <w:rsid w:val="00750A4D"/>
    <w:rsid w:val="0075160F"/>
    <w:rsid w:val="00751C2B"/>
    <w:rsid w:val="0075265E"/>
    <w:rsid w:val="007528A1"/>
    <w:rsid w:val="00752989"/>
    <w:rsid w:val="00753106"/>
    <w:rsid w:val="00753451"/>
    <w:rsid w:val="007535A8"/>
    <w:rsid w:val="007538CC"/>
    <w:rsid w:val="00753B97"/>
    <w:rsid w:val="00753BA6"/>
    <w:rsid w:val="00753D37"/>
    <w:rsid w:val="00753FC4"/>
    <w:rsid w:val="007540F6"/>
    <w:rsid w:val="007541CC"/>
    <w:rsid w:val="007542A0"/>
    <w:rsid w:val="00754DC3"/>
    <w:rsid w:val="0075503A"/>
    <w:rsid w:val="00755122"/>
    <w:rsid w:val="0075565E"/>
    <w:rsid w:val="00755689"/>
    <w:rsid w:val="00755A7F"/>
    <w:rsid w:val="00755F69"/>
    <w:rsid w:val="0075658B"/>
    <w:rsid w:val="00756592"/>
    <w:rsid w:val="007566C4"/>
    <w:rsid w:val="00756754"/>
    <w:rsid w:val="00756784"/>
    <w:rsid w:val="00756A35"/>
    <w:rsid w:val="00756ACC"/>
    <w:rsid w:val="0075736A"/>
    <w:rsid w:val="007576DC"/>
    <w:rsid w:val="00757BD2"/>
    <w:rsid w:val="00760024"/>
    <w:rsid w:val="00760129"/>
    <w:rsid w:val="00760515"/>
    <w:rsid w:val="00760B66"/>
    <w:rsid w:val="00760DA6"/>
    <w:rsid w:val="00760E36"/>
    <w:rsid w:val="007613B9"/>
    <w:rsid w:val="00761554"/>
    <w:rsid w:val="0076184C"/>
    <w:rsid w:val="00761E41"/>
    <w:rsid w:val="00762AE5"/>
    <w:rsid w:val="00762B17"/>
    <w:rsid w:val="00762F12"/>
    <w:rsid w:val="007636AC"/>
    <w:rsid w:val="0076453A"/>
    <w:rsid w:val="00764755"/>
    <w:rsid w:val="00764E75"/>
    <w:rsid w:val="007656C8"/>
    <w:rsid w:val="0076579E"/>
    <w:rsid w:val="00765A48"/>
    <w:rsid w:val="00765F65"/>
    <w:rsid w:val="007662C2"/>
    <w:rsid w:val="0076650E"/>
    <w:rsid w:val="007667C1"/>
    <w:rsid w:val="00766809"/>
    <w:rsid w:val="00766AEB"/>
    <w:rsid w:val="00766B75"/>
    <w:rsid w:val="00767077"/>
    <w:rsid w:val="007675D1"/>
    <w:rsid w:val="007675FB"/>
    <w:rsid w:val="00767A64"/>
    <w:rsid w:val="00767AE7"/>
    <w:rsid w:val="00767E65"/>
    <w:rsid w:val="0077033F"/>
    <w:rsid w:val="0077045E"/>
    <w:rsid w:val="007705B6"/>
    <w:rsid w:val="00770DBA"/>
    <w:rsid w:val="007712EB"/>
    <w:rsid w:val="00771329"/>
    <w:rsid w:val="00771473"/>
    <w:rsid w:val="007714BA"/>
    <w:rsid w:val="00771574"/>
    <w:rsid w:val="00771F58"/>
    <w:rsid w:val="00772130"/>
    <w:rsid w:val="0077240F"/>
    <w:rsid w:val="00772A0D"/>
    <w:rsid w:val="00772FCD"/>
    <w:rsid w:val="00773145"/>
    <w:rsid w:val="0077337F"/>
    <w:rsid w:val="007733EF"/>
    <w:rsid w:val="007738ED"/>
    <w:rsid w:val="00773C5F"/>
    <w:rsid w:val="00773E57"/>
    <w:rsid w:val="00773FB7"/>
    <w:rsid w:val="007740D9"/>
    <w:rsid w:val="007743C9"/>
    <w:rsid w:val="00774675"/>
    <w:rsid w:val="00774A00"/>
    <w:rsid w:val="00774A0B"/>
    <w:rsid w:val="00774D13"/>
    <w:rsid w:val="00775024"/>
    <w:rsid w:val="007755A1"/>
    <w:rsid w:val="007755AB"/>
    <w:rsid w:val="0077578E"/>
    <w:rsid w:val="00775BA8"/>
    <w:rsid w:val="00775D80"/>
    <w:rsid w:val="007761F4"/>
    <w:rsid w:val="00776D57"/>
    <w:rsid w:val="00777707"/>
    <w:rsid w:val="007777E8"/>
    <w:rsid w:val="00777853"/>
    <w:rsid w:val="00777E33"/>
    <w:rsid w:val="00780325"/>
    <w:rsid w:val="007809D5"/>
    <w:rsid w:val="00780CA8"/>
    <w:rsid w:val="00780D71"/>
    <w:rsid w:val="00781125"/>
    <w:rsid w:val="00781906"/>
    <w:rsid w:val="00781B78"/>
    <w:rsid w:val="00781CFE"/>
    <w:rsid w:val="0078234D"/>
    <w:rsid w:val="007823BD"/>
    <w:rsid w:val="00782A11"/>
    <w:rsid w:val="00782BEA"/>
    <w:rsid w:val="00782FD0"/>
    <w:rsid w:val="007831FB"/>
    <w:rsid w:val="0078321D"/>
    <w:rsid w:val="007834F8"/>
    <w:rsid w:val="007834FC"/>
    <w:rsid w:val="00783589"/>
    <w:rsid w:val="0078407E"/>
    <w:rsid w:val="00784117"/>
    <w:rsid w:val="007844FD"/>
    <w:rsid w:val="00784923"/>
    <w:rsid w:val="00784A3A"/>
    <w:rsid w:val="00784CA2"/>
    <w:rsid w:val="00785235"/>
    <w:rsid w:val="007856D4"/>
    <w:rsid w:val="007858B9"/>
    <w:rsid w:val="00787710"/>
    <w:rsid w:val="00787F08"/>
    <w:rsid w:val="007902DF"/>
    <w:rsid w:val="007903F8"/>
    <w:rsid w:val="007904D4"/>
    <w:rsid w:val="0079076F"/>
    <w:rsid w:val="00790B81"/>
    <w:rsid w:val="00790BF4"/>
    <w:rsid w:val="00790CED"/>
    <w:rsid w:val="00790DFA"/>
    <w:rsid w:val="00790E3E"/>
    <w:rsid w:val="00791215"/>
    <w:rsid w:val="007919EE"/>
    <w:rsid w:val="00791D51"/>
    <w:rsid w:val="00791FC3"/>
    <w:rsid w:val="00793051"/>
    <w:rsid w:val="00793242"/>
    <w:rsid w:val="007932F9"/>
    <w:rsid w:val="0079356A"/>
    <w:rsid w:val="0079367C"/>
    <w:rsid w:val="007942B6"/>
    <w:rsid w:val="007949DD"/>
    <w:rsid w:val="00794B41"/>
    <w:rsid w:val="00794EA1"/>
    <w:rsid w:val="0079505B"/>
    <w:rsid w:val="007951AE"/>
    <w:rsid w:val="0079526A"/>
    <w:rsid w:val="007952BA"/>
    <w:rsid w:val="00795999"/>
    <w:rsid w:val="007959B6"/>
    <w:rsid w:val="00795AC8"/>
    <w:rsid w:val="007964ED"/>
    <w:rsid w:val="00796511"/>
    <w:rsid w:val="00796CE4"/>
    <w:rsid w:val="0079704D"/>
    <w:rsid w:val="007970D3"/>
    <w:rsid w:val="00797317"/>
    <w:rsid w:val="007974AC"/>
    <w:rsid w:val="007979AA"/>
    <w:rsid w:val="00797C55"/>
    <w:rsid w:val="007A0017"/>
    <w:rsid w:val="007A1354"/>
    <w:rsid w:val="007A16C1"/>
    <w:rsid w:val="007A16DD"/>
    <w:rsid w:val="007A1BF7"/>
    <w:rsid w:val="007A2180"/>
    <w:rsid w:val="007A27F8"/>
    <w:rsid w:val="007A30DF"/>
    <w:rsid w:val="007A3144"/>
    <w:rsid w:val="007A3BE3"/>
    <w:rsid w:val="007A3C19"/>
    <w:rsid w:val="007A3E1B"/>
    <w:rsid w:val="007A4384"/>
    <w:rsid w:val="007A4536"/>
    <w:rsid w:val="007A45AA"/>
    <w:rsid w:val="007A4727"/>
    <w:rsid w:val="007A47F2"/>
    <w:rsid w:val="007A4C32"/>
    <w:rsid w:val="007A57D7"/>
    <w:rsid w:val="007A58D3"/>
    <w:rsid w:val="007A5AE8"/>
    <w:rsid w:val="007A6062"/>
    <w:rsid w:val="007A67A8"/>
    <w:rsid w:val="007A6C96"/>
    <w:rsid w:val="007A6DD6"/>
    <w:rsid w:val="007A7337"/>
    <w:rsid w:val="007A7516"/>
    <w:rsid w:val="007A7DD3"/>
    <w:rsid w:val="007A7F77"/>
    <w:rsid w:val="007B04C8"/>
    <w:rsid w:val="007B1303"/>
    <w:rsid w:val="007B1366"/>
    <w:rsid w:val="007B1520"/>
    <w:rsid w:val="007B1A09"/>
    <w:rsid w:val="007B1A1D"/>
    <w:rsid w:val="007B1D65"/>
    <w:rsid w:val="007B1F3B"/>
    <w:rsid w:val="007B2171"/>
    <w:rsid w:val="007B2847"/>
    <w:rsid w:val="007B2AD1"/>
    <w:rsid w:val="007B3539"/>
    <w:rsid w:val="007B3F64"/>
    <w:rsid w:val="007B477B"/>
    <w:rsid w:val="007B4971"/>
    <w:rsid w:val="007B4A86"/>
    <w:rsid w:val="007B4B3F"/>
    <w:rsid w:val="007B4B54"/>
    <w:rsid w:val="007B4BFB"/>
    <w:rsid w:val="007B4CF9"/>
    <w:rsid w:val="007B4D89"/>
    <w:rsid w:val="007B4D96"/>
    <w:rsid w:val="007B57A7"/>
    <w:rsid w:val="007B5953"/>
    <w:rsid w:val="007B5F45"/>
    <w:rsid w:val="007B6194"/>
    <w:rsid w:val="007B62B9"/>
    <w:rsid w:val="007B635C"/>
    <w:rsid w:val="007B6417"/>
    <w:rsid w:val="007B656D"/>
    <w:rsid w:val="007B6DC3"/>
    <w:rsid w:val="007B722B"/>
    <w:rsid w:val="007B75E9"/>
    <w:rsid w:val="007B7785"/>
    <w:rsid w:val="007B79E2"/>
    <w:rsid w:val="007B7B06"/>
    <w:rsid w:val="007B7E52"/>
    <w:rsid w:val="007C053A"/>
    <w:rsid w:val="007C0674"/>
    <w:rsid w:val="007C0696"/>
    <w:rsid w:val="007C091E"/>
    <w:rsid w:val="007C126A"/>
    <w:rsid w:val="007C1564"/>
    <w:rsid w:val="007C16D4"/>
    <w:rsid w:val="007C22AA"/>
    <w:rsid w:val="007C238A"/>
    <w:rsid w:val="007C27A3"/>
    <w:rsid w:val="007C2A3B"/>
    <w:rsid w:val="007C30B3"/>
    <w:rsid w:val="007C310C"/>
    <w:rsid w:val="007C3317"/>
    <w:rsid w:val="007C36AB"/>
    <w:rsid w:val="007C3803"/>
    <w:rsid w:val="007C385B"/>
    <w:rsid w:val="007C38D6"/>
    <w:rsid w:val="007C3FAF"/>
    <w:rsid w:val="007C439F"/>
    <w:rsid w:val="007C48A5"/>
    <w:rsid w:val="007C4B10"/>
    <w:rsid w:val="007C4C57"/>
    <w:rsid w:val="007C5008"/>
    <w:rsid w:val="007C5580"/>
    <w:rsid w:val="007C5796"/>
    <w:rsid w:val="007C5CAF"/>
    <w:rsid w:val="007C649E"/>
    <w:rsid w:val="007C67ED"/>
    <w:rsid w:val="007C683C"/>
    <w:rsid w:val="007C6CA2"/>
    <w:rsid w:val="007C7728"/>
    <w:rsid w:val="007C77E5"/>
    <w:rsid w:val="007C7A0A"/>
    <w:rsid w:val="007C7A2D"/>
    <w:rsid w:val="007D09BE"/>
    <w:rsid w:val="007D0A3D"/>
    <w:rsid w:val="007D0D54"/>
    <w:rsid w:val="007D167E"/>
    <w:rsid w:val="007D1892"/>
    <w:rsid w:val="007D1FA2"/>
    <w:rsid w:val="007D2078"/>
    <w:rsid w:val="007D2137"/>
    <w:rsid w:val="007D224F"/>
    <w:rsid w:val="007D23D5"/>
    <w:rsid w:val="007D2400"/>
    <w:rsid w:val="007D25EB"/>
    <w:rsid w:val="007D27A3"/>
    <w:rsid w:val="007D30AD"/>
    <w:rsid w:val="007D30B7"/>
    <w:rsid w:val="007D3840"/>
    <w:rsid w:val="007D390E"/>
    <w:rsid w:val="007D3B03"/>
    <w:rsid w:val="007D3C14"/>
    <w:rsid w:val="007D442D"/>
    <w:rsid w:val="007D47CC"/>
    <w:rsid w:val="007D486B"/>
    <w:rsid w:val="007D48D4"/>
    <w:rsid w:val="007D5516"/>
    <w:rsid w:val="007D557E"/>
    <w:rsid w:val="007D5712"/>
    <w:rsid w:val="007D5BC3"/>
    <w:rsid w:val="007D5DE0"/>
    <w:rsid w:val="007D5F32"/>
    <w:rsid w:val="007D607D"/>
    <w:rsid w:val="007D61E2"/>
    <w:rsid w:val="007D6FF9"/>
    <w:rsid w:val="007D72A4"/>
    <w:rsid w:val="007D7AC3"/>
    <w:rsid w:val="007D7DC1"/>
    <w:rsid w:val="007E02B4"/>
    <w:rsid w:val="007E08CA"/>
    <w:rsid w:val="007E08F1"/>
    <w:rsid w:val="007E0F36"/>
    <w:rsid w:val="007E10E3"/>
    <w:rsid w:val="007E1286"/>
    <w:rsid w:val="007E196B"/>
    <w:rsid w:val="007E1C66"/>
    <w:rsid w:val="007E2C0A"/>
    <w:rsid w:val="007E350E"/>
    <w:rsid w:val="007E35DA"/>
    <w:rsid w:val="007E3CB3"/>
    <w:rsid w:val="007E450B"/>
    <w:rsid w:val="007E4525"/>
    <w:rsid w:val="007E52AF"/>
    <w:rsid w:val="007E55EA"/>
    <w:rsid w:val="007E675B"/>
    <w:rsid w:val="007E6DA8"/>
    <w:rsid w:val="007E71CF"/>
    <w:rsid w:val="007E765D"/>
    <w:rsid w:val="007E76FF"/>
    <w:rsid w:val="007E77A3"/>
    <w:rsid w:val="007E7BE1"/>
    <w:rsid w:val="007F0EFE"/>
    <w:rsid w:val="007F102F"/>
    <w:rsid w:val="007F153C"/>
    <w:rsid w:val="007F16A1"/>
    <w:rsid w:val="007F23DA"/>
    <w:rsid w:val="007F265E"/>
    <w:rsid w:val="007F272D"/>
    <w:rsid w:val="007F316C"/>
    <w:rsid w:val="007F35E3"/>
    <w:rsid w:val="007F3657"/>
    <w:rsid w:val="007F3694"/>
    <w:rsid w:val="007F39FB"/>
    <w:rsid w:val="007F3C6D"/>
    <w:rsid w:val="007F3CE4"/>
    <w:rsid w:val="007F3F49"/>
    <w:rsid w:val="007F4394"/>
    <w:rsid w:val="007F43A2"/>
    <w:rsid w:val="007F477B"/>
    <w:rsid w:val="007F5059"/>
    <w:rsid w:val="007F5346"/>
    <w:rsid w:val="007F5B80"/>
    <w:rsid w:val="007F64F5"/>
    <w:rsid w:val="007F6673"/>
    <w:rsid w:val="007F67F9"/>
    <w:rsid w:val="007F6F89"/>
    <w:rsid w:val="007F6FC9"/>
    <w:rsid w:val="007F71BA"/>
    <w:rsid w:val="007F7220"/>
    <w:rsid w:val="007F7328"/>
    <w:rsid w:val="007F7873"/>
    <w:rsid w:val="007F78C0"/>
    <w:rsid w:val="007F7D9D"/>
    <w:rsid w:val="007F7E87"/>
    <w:rsid w:val="007F7EFA"/>
    <w:rsid w:val="00800022"/>
    <w:rsid w:val="00800107"/>
    <w:rsid w:val="00800650"/>
    <w:rsid w:val="008016F2"/>
    <w:rsid w:val="00801AB8"/>
    <w:rsid w:val="00801C96"/>
    <w:rsid w:val="00801D9C"/>
    <w:rsid w:val="00802553"/>
    <w:rsid w:val="00803451"/>
    <w:rsid w:val="00803915"/>
    <w:rsid w:val="00803E04"/>
    <w:rsid w:val="00804E62"/>
    <w:rsid w:val="00805777"/>
    <w:rsid w:val="00805AF1"/>
    <w:rsid w:val="00805B04"/>
    <w:rsid w:val="00806456"/>
    <w:rsid w:val="00806585"/>
    <w:rsid w:val="00806614"/>
    <w:rsid w:val="0080677C"/>
    <w:rsid w:val="00806B20"/>
    <w:rsid w:val="008070E3"/>
    <w:rsid w:val="0080760E"/>
    <w:rsid w:val="00807A33"/>
    <w:rsid w:val="00810003"/>
    <w:rsid w:val="0081023C"/>
    <w:rsid w:val="00810A63"/>
    <w:rsid w:val="008115C3"/>
    <w:rsid w:val="008115D1"/>
    <w:rsid w:val="00811A64"/>
    <w:rsid w:val="00811EDE"/>
    <w:rsid w:val="00811F1B"/>
    <w:rsid w:val="008121DB"/>
    <w:rsid w:val="00812354"/>
    <w:rsid w:val="008126DF"/>
    <w:rsid w:val="00812A1D"/>
    <w:rsid w:val="00812DBD"/>
    <w:rsid w:val="00813EAC"/>
    <w:rsid w:val="00813EBA"/>
    <w:rsid w:val="008141D4"/>
    <w:rsid w:val="0081480E"/>
    <w:rsid w:val="00814A73"/>
    <w:rsid w:val="00814D9D"/>
    <w:rsid w:val="0081504A"/>
    <w:rsid w:val="0081522F"/>
    <w:rsid w:val="00815398"/>
    <w:rsid w:val="00815601"/>
    <w:rsid w:val="00815E93"/>
    <w:rsid w:val="00816AD7"/>
    <w:rsid w:val="00816CDE"/>
    <w:rsid w:val="00816DF3"/>
    <w:rsid w:val="00816F63"/>
    <w:rsid w:val="00817145"/>
    <w:rsid w:val="00817421"/>
    <w:rsid w:val="0081788E"/>
    <w:rsid w:val="008206DF"/>
    <w:rsid w:val="00821165"/>
    <w:rsid w:val="0082156D"/>
    <w:rsid w:val="0082226E"/>
    <w:rsid w:val="00822375"/>
    <w:rsid w:val="00822662"/>
    <w:rsid w:val="00822A4D"/>
    <w:rsid w:val="00823566"/>
    <w:rsid w:val="0082379E"/>
    <w:rsid w:val="008237D2"/>
    <w:rsid w:val="00823D05"/>
    <w:rsid w:val="00823E45"/>
    <w:rsid w:val="008243D7"/>
    <w:rsid w:val="008247EA"/>
    <w:rsid w:val="00824A1F"/>
    <w:rsid w:val="00824BAD"/>
    <w:rsid w:val="00824DC3"/>
    <w:rsid w:val="008251EF"/>
    <w:rsid w:val="00825C2F"/>
    <w:rsid w:val="00825DD1"/>
    <w:rsid w:val="00826839"/>
    <w:rsid w:val="00826C1C"/>
    <w:rsid w:val="00826CFB"/>
    <w:rsid w:val="008273DF"/>
    <w:rsid w:val="00827843"/>
    <w:rsid w:val="0082794B"/>
    <w:rsid w:val="00827B60"/>
    <w:rsid w:val="00830712"/>
    <w:rsid w:val="0083085F"/>
    <w:rsid w:val="008315E3"/>
    <w:rsid w:val="00831C3B"/>
    <w:rsid w:val="00831D72"/>
    <w:rsid w:val="00832445"/>
    <w:rsid w:val="008326E5"/>
    <w:rsid w:val="00833597"/>
    <w:rsid w:val="00833858"/>
    <w:rsid w:val="00833AB6"/>
    <w:rsid w:val="00833B55"/>
    <w:rsid w:val="00833E78"/>
    <w:rsid w:val="00833E7E"/>
    <w:rsid w:val="0083454D"/>
    <w:rsid w:val="008349A9"/>
    <w:rsid w:val="00834B75"/>
    <w:rsid w:val="00834F04"/>
    <w:rsid w:val="00835157"/>
    <w:rsid w:val="008356CF"/>
    <w:rsid w:val="008356E6"/>
    <w:rsid w:val="00835A24"/>
    <w:rsid w:val="00835D6D"/>
    <w:rsid w:val="00835DCA"/>
    <w:rsid w:val="008362E1"/>
    <w:rsid w:val="00836950"/>
    <w:rsid w:val="008373A4"/>
    <w:rsid w:val="0083784C"/>
    <w:rsid w:val="00837E2B"/>
    <w:rsid w:val="0084032D"/>
    <w:rsid w:val="00840665"/>
    <w:rsid w:val="00840781"/>
    <w:rsid w:val="0084079B"/>
    <w:rsid w:val="00840B90"/>
    <w:rsid w:val="0084119D"/>
    <w:rsid w:val="00841CAC"/>
    <w:rsid w:val="008424D8"/>
    <w:rsid w:val="0084252F"/>
    <w:rsid w:val="00842596"/>
    <w:rsid w:val="00843291"/>
    <w:rsid w:val="008432B8"/>
    <w:rsid w:val="008432D4"/>
    <w:rsid w:val="008435D4"/>
    <w:rsid w:val="0084368B"/>
    <w:rsid w:val="008439F3"/>
    <w:rsid w:val="00844068"/>
    <w:rsid w:val="00844236"/>
    <w:rsid w:val="00844609"/>
    <w:rsid w:val="0084497D"/>
    <w:rsid w:val="00844A50"/>
    <w:rsid w:val="00845272"/>
    <w:rsid w:val="0084538B"/>
    <w:rsid w:val="00845669"/>
    <w:rsid w:val="008459A0"/>
    <w:rsid w:val="00845AF8"/>
    <w:rsid w:val="00845C18"/>
    <w:rsid w:val="00845F6B"/>
    <w:rsid w:val="0084675C"/>
    <w:rsid w:val="00846E1A"/>
    <w:rsid w:val="00847294"/>
    <w:rsid w:val="00850260"/>
    <w:rsid w:val="008519C9"/>
    <w:rsid w:val="0085205D"/>
    <w:rsid w:val="008521AF"/>
    <w:rsid w:val="0085307E"/>
    <w:rsid w:val="0085335A"/>
    <w:rsid w:val="008539FF"/>
    <w:rsid w:val="00853CDD"/>
    <w:rsid w:val="008543E3"/>
    <w:rsid w:val="00854D37"/>
    <w:rsid w:val="00854F04"/>
    <w:rsid w:val="0085570A"/>
    <w:rsid w:val="00855D4C"/>
    <w:rsid w:val="00856799"/>
    <w:rsid w:val="00856C2C"/>
    <w:rsid w:val="00856CD3"/>
    <w:rsid w:val="00856D69"/>
    <w:rsid w:val="00857220"/>
    <w:rsid w:val="0085733E"/>
    <w:rsid w:val="00857B86"/>
    <w:rsid w:val="00857F49"/>
    <w:rsid w:val="008604BB"/>
    <w:rsid w:val="008609B0"/>
    <w:rsid w:val="00860A60"/>
    <w:rsid w:val="00861026"/>
    <w:rsid w:val="0086103D"/>
    <w:rsid w:val="008610CB"/>
    <w:rsid w:val="00861119"/>
    <w:rsid w:val="00861227"/>
    <w:rsid w:val="008612CD"/>
    <w:rsid w:val="008614EA"/>
    <w:rsid w:val="0086163D"/>
    <w:rsid w:val="00861FDF"/>
    <w:rsid w:val="00862AD2"/>
    <w:rsid w:val="0086361F"/>
    <w:rsid w:val="008638F2"/>
    <w:rsid w:val="00863F0E"/>
    <w:rsid w:val="00863FF6"/>
    <w:rsid w:val="0086418A"/>
    <w:rsid w:val="008654DA"/>
    <w:rsid w:val="008655A5"/>
    <w:rsid w:val="00865E8E"/>
    <w:rsid w:val="00865FDC"/>
    <w:rsid w:val="0086637B"/>
    <w:rsid w:val="00866998"/>
    <w:rsid w:val="00866A80"/>
    <w:rsid w:val="00866E82"/>
    <w:rsid w:val="008670B6"/>
    <w:rsid w:val="008670C4"/>
    <w:rsid w:val="008676EF"/>
    <w:rsid w:val="008676FA"/>
    <w:rsid w:val="00867D3C"/>
    <w:rsid w:val="00867F14"/>
    <w:rsid w:val="00867F68"/>
    <w:rsid w:val="00867FB9"/>
    <w:rsid w:val="00870127"/>
    <w:rsid w:val="0087015F"/>
    <w:rsid w:val="008704F4"/>
    <w:rsid w:val="00870675"/>
    <w:rsid w:val="00870C35"/>
    <w:rsid w:val="008711B1"/>
    <w:rsid w:val="0087142D"/>
    <w:rsid w:val="00871507"/>
    <w:rsid w:val="0087151C"/>
    <w:rsid w:val="008717DF"/>
    <w:rsid w:val="008719F1"/>
    <w:rsid w:val="00872041"/>
    <w:rsid w:val="00872049"/>
    <w:rsid w:val="00872067"/>
    <w:rsid w:val="00872278"/>
    <w:rsid w:val="00873625"/>
    <w:rsid w:val="00873899"/>
    <w:rsid w:val="00873EE8"/>
    <w:rsid w:val="008740FC"/>
    <w:rsid w:val="008744E4"/>
    <w:rsid w:val="00874A39"/>
    <w:rsid w:val="00874B15"/>
    <w:rsid w:val="008750F2"/>
    <w:rsid w:val="00875282"/>
    <w:rsid w:val="00875323"/>
    <w:rsid w:val="0087562B"/>
    <w:rsid w:val="00876281"/>
    <w:rsid w:val="00876915"/>
    <w:rsid w:val="00876E44"/>
    <w:rsid w:val="00876FAD"/>
    <w:rsid w:val="00876FB2"/>
    <w:rsid w:val="00876FDC"/>
    <w:rsid w:val="00877B72"/>
    <w:rsid w:val="00877E7B"/>
    <w:rsid w:val="008809DF"/>
    <w:rsid w:val="00880E69"/>
    <w:rsid w:val="008814A0"/>
    <w:rsid w:val="00881BBE"/>
    <w:rsid w:val="00881BC8"/>
    <w:rsid w:val="00881C60"/>
    <w:rsid w:val="00881EAB"/>
    <w:rsid w:val="00882081"/>
    <w:rsid w:val="0088211A"/>
    <w:rsid w:val="00882796"/>
    <w:rsid w:val="008827DC"/>
    <w:rsid w:val="00882846"/>
    <w:rsid w:val="008830C3"/>
    <w:rsid w:val="008835C7"/>
    <w:rsid w:val="0088441F"/>
    <w:rsid w:val="008845E9"/>
    <w:rsid w:val="00884711"/>
    <w:rsid w:val="00884AE0"/>
    <w:rsid w:val="008855E1"/>
    <w:rsid w:val="008856C5"/>
    <w:rsid w:val="00885763"/>
    <w:rsid w:val="008865DA"/>
    <w:rsid w:val="008869E8"/>
    <w:rsid w:val="00886BB1"/>
    <w:rsid w:val="00886D60"/>
    <w:rsid w:val="008878BB"/>
    <w:rsid w:val="00887C34"/>
    <w:rsid w:val="00887E17"/>
    <w:rsid w:val="0089040C"/>
    <w:rsid w:val="00890B20"/>
    <w:rsid w:val="00890F77"/>
    <w:rsid w:val="008910FC"/>
    <w:rsid w:val="00891658"/>
    <w:rsid w:val="00891808"/>
    <w:rsid w:val="00891DFA"/>
    <w:rsid w:val="008920B7"/>
    <w:rsid w:val="008921DF"/>
    <w:rsid w:val="008928C2"/>
    <w:rsid w:val="008935A5"/>
    <w:rsid w:val="00893A5D"/>
    <w:rsid w:val="00893AAF"/>
    <w:rsid w:val="00893C75"/>
    <w:rsid w:val="008948D8"/>
    <w:rsid w:val="00894D78"/>
    <w:rsid w:val="00896470"/>
    <w:rsid w:val="008967C7"/>
    <w:rsid w:val="00896EFD"/>
    <w:rsid w:val="00897030"/>
    <w:rsid w:val="00897F41"/>
    <w:rsid w:val="008A0474"/>
    <w:rsid w:val="008A0911"/>
    <w:rsid w:val="008A0B4C"/>
    <w:rsid w:val="008A0BC9"/>
    <w:rsid w:val="008A0C61"/>
    <w:rsid w:val="008A0DE7"/>
    <w:rsid w:val="008A0E97"/>
    <w:rsid w:val="008A1532"/>
    <w:rsid w:val="008A17EE"/>
    <w:rsid w:val="008A1FA5"/>
    <w:rsid w:val="008A2AA6"/>
    <w:rsid w:val="008A2AFF"/>
    <w:rsid w:val="008A304A"/>
    <w:rsid w:val="008A3592"/>
    <w:rsid w:val="008A3652"/>
    <w:rsid w:val="008A3701"/>
    <w:rsid w:val="008A4232"/>
    <w:rsid w:val="008A48A3"/>
    <w:rsid w:val="008A4A01"/>
    <w:rsid w:val="008A4BBD"/>
    <w:rsid w:val="008A4CB7"/>
    <w:rsid w:val="008A51D1"/>
    <w:rsid w:val="008A5462"/>
    <w:rsid w:val="008A571E"/>
    <w:rsid w:val="008A5F27"/>
    <w:rsid w:val="008A6495"/>
    <w:rsid w:val="008A6612"/>
    <w:rsid w:val="008A6EDA"/>
    <w:rsid w:val="008A76CA"/>
    <w:rsid w:val="008B03C8"/>
    <w:rsid w:val="008B0416"/>
    <w:rsid w:val="008B11F0"/>
    <w:rsid w:val="008B1B64"/>
    <w:rsid w:val="008B249B"/>
    <w:rsid w:val="008B27E0"/>
    <w:rsid w:val="008B2A14"/>
    <w:rsid w:val="008B38C5"/>
    <w:rsid w:val="008B39CE"/>
    <w:rsid w:val="008B3B4B"/>
    <w:rsid w:val="008B45D6"/>
    <w:rsid w:val="008B45F3"/>
    <w:rsid w:val="008B4C0C"/>
    <w:rsid w:val="008B5029"/>
    <w:rsid w:val="008B537F"/>
    <w:rsid w:val="008B539E"/>
    <w:rsid w:val="008B56AC"/>
    <w:rsid w:val="008B5A76"/>
    <w:rsid w:val="008B5EBB"/>
    <w:rsid w:val="008B614C"/>
    <w:rsid w:val="008B6573"/>
    <w:rsid w:val="008B6D31"/>
    <w:rsid w:val="008B725F"/>
    <w:rsid w:val="008B7B3A"/>
    <w:rsid w:val="008B7BDC"/>
    <w:rsid w:val="008B7EDA"/>
    <w:rsid w:val="008B7F14"/>
    <w:rsid w:val="008C0962"/>
    <w:rsid w:val="008C0F09"/>
    <w:rsid w:val="008C0FBA"/>
    <w:rsid w:val="008C10DF"/>
    <w:rsid w:val="008C13B8"/>
    <w:rsid w:val="008C1667"/>
    <w:rsid w:val="008C1E80"/>
    <w:rsid w:val="008C211E"/>
    <w:rsid w:val="008C229A"/>
    <w:rsid w:val="008C230C"/>
    <w:rsid w:val="008C24CE"/>
    <w:rsid w:val="008C24DB"/>
    <w:rsid w:val="008C2802"/>
    <w:rsid w:val="008C3765"/>
    <w:rsid w:val="008C3789"/>
    <w:rsid w:val="008C380B"/>
    <w:rsid w:val="008C393F"/>
    <w:rsid w:val="008C3AC4"/>
    <w:rsid w:val="008C3CBC"/>
    <w:rsid w:val="008C3FEE"/>
    <w:rsid w:val="008C41A4"/>
    <w:rsid w:val="008C41B2"/>
    <w:rsid w:val="008C47BE"/>
    <w:rsid w:val="008C4E2A"/>
    <w:rsid w:val="008C5164"/>
    <w:rsid w:val="008C5404"/>
    <w:rsid w:val="008C560E"/>
    <w:rsid w:val="008C5C68"/>
    <w:rsid w:val="008C6010"/>
    <w:rsid w:val="008C7061"/>
    <w:rsid w:val="008C75A5"/>
    <w:rsid w:val="008C7794"/>
    <w:rsid w:val="008C7FAA"/>
    <w:rsid w:val="008D03B4"/>
    <w:rsid w:val="008D057A"/>
    <w:rsid w:val="008D0A74"/>
    <w:rsid w:val="008D0C3F"/>
    <w:rsid w:val="008D0C9B"/>
    <w:rsid w:val="008D1158"/>
    <w:rsid w:val="008D12D4"/>
    <w:rsid w:val="008D134A"/>
    <w:rsid w:val="008D146B"/>
    <w:rsid w:val="008D177C"/>
    <w:rsid w:val="008D1CAA"/>
    <w:rsid w:val="008D2643"/>
    <w:rsid w:val="008D2CA2"/>
    <w:rsid w:val="008D30F1"/>
    <w:rsid w:val="008D3464"/>
    <w:rsid w:val="008D3A26"/>
    <w:rsid w:val="008D3B19"/>
    <w:rsid w:val="008D3FFB"/>
    <w:rsid w:val="008D4249"/>
    <w:rsid w:val="008D4488"/>
    <w:rsid w:val="008D45ED"/>
    <w:rsid w:val="008D469A"/>
    <w:rsid w:val="008D4A98"/>
    <w:rsid w:val="008D522E"/>
    <w:rsid w:val="008D5A1D"/>
    <w:rsid w:val="008D5AA6"/>
    <w:rsid w:val="008D6134"/>
    <w:rsid w:val="008D6478"/>
    <w:rsid w:val="008D70FC"/>
    <w:rsid w:val="008D7748"/>
    <w:rsid w:val="008D7B2B"/>
    <w:rsid w:val="008D7D9B"/>
    <w:rsid w:val="008D7EA4"/>
    <w:rsid w:val="008D7FE7"/>
    <w:rsid w:val="008E0605"/>
    <w:rsid w:val="008E0B67"/>
    <w:rsid w:val="008E1F93"/>
    <w:rsid w:val="008E2141"/>
    <w:rsid w:val="008E229B"/>
    <w:rsid w:val="008E22B4"/>
    <w:rsid w:val="008E242B"/>
    <w:rsid w:val="008E30E6"/>
    <w:rsid w:val="008E3507"/>
    <w:rsid w:val="008E561E"/>
    <w:rsid w:val="008E67A2"/>
    <w:rsid w:val="008E6904"/>
    <w:rsid w:val="008E6AA6"/>
    <w:rsid w:val="008E6AF2"/>
    <w:rsid w:val="008E6C86"/>
    <w:rsid w:val="008E753C"/>
    <w:rsid w:val="008E7B01"/>
    <w:rsid w:val="008E7CAF"/>
    <w:rsid w:val="008F03AD"/>
    <w:rsid w:val="008F07CC"/>
    <w:rsid w:val="008F10C6"/>
    <w:rsid w:val="008F110B"/>
    <w:rsid w:val="008F1416"/>
    <w:rsid w:val="008F1AAA"/>
    <w:rsid w:val="008F1D9A"/>
    <w:rsid w:val="008F242E"/>
    <w:rsid w:val="008F272B"/>
    <w:rsid w:val="008F2A9A"/>
    <w:rsid w:val="008F2B99"/>
    <w:rsid w:val="008F3207"/>
    <w:rsid w:val="008F37A1"/>
    <w:rsid w:val="008F3EF2"/>
    <w:rsid w:val="008F3FEF"/>
    <w:rsid w:val="008F4CA3"/>
    <w:rsid w:val="008F5198"/>
    <w:rsid w:val="008F560A"/>
    <w:rsid w:val="008F5683"/>
    <w:rsid w:val="008F5A2A"/>
    <w:rsid w:val="008F5FFF"/>
    <w:rsid w:val="008F60DB"/>
    <w:rsid w:val="008F6724"/>
    <w:rsid w:val="008F67D6"/>
    <w:rsid w:val="008F69CB"/>
    <w:rsid w:val="008F6C59"/>
    <w:rsid w:val="008F73E8"/>
    <w:rsid w:val="008F77D7"/>
    <w:rsid w:val="008F79BD"/>
    <w:rsid w:val="008F7C36"/>
    <w:rsid w:val="008F7CE2"/>
    <w:rsid w:val="00900CB8"/>
    <w:rsid w:val="00901458"/>
    <w:rsid w:val="009016E4"/>
    <w:rsid w:val="00901832"/>
    <w:rsid w:val="0090226A"/>
    <w:rsid w:val="00902FE8"/>
    <w:rsid w:val="00903361"/>
    <w:rsid w:val="00903A83"/>
    <w:rsid w:val="00903BB0"/>
    <w:rsid w:val="00904408"/>
    <w:rsid w:val="00904584"/>
    <w:rsid w:val="00904799"/>
    <w:rsid w:val="0090493A"/>
    <w:rsid w:val="00904A9A"/>
    <w:rsid w:val="00904CF3"/>
    <w:rsid w:val="009053BC"/>
    <w:rsid w:val="00905FD7"/>
    <w:rsid w:val="009066E4"/>
    <w:rsid w:val="00906B3B"/>
    <w:rsid w:val="00906F7D"/>
    <w:rsid w:val="009073EA"/>
    <w:rsid w:val="00907544"/>
    <w:rsid w:val="0090772A"/>
    <w:rsid w:val="00907D86"/>
    <w:rsid w:val="00907F6E"/>
    <w:rsid w:val="00907FB5"/>
    <w:rsid w:val="00910802"/>
    <w:rsid w:val="009108DE"/>
    <w:rsid w:val="009113BA"/>
    <w:rsid w:val="00911C4B"/>
    <w:rsid w:val="00911D18"/>
    <w:rsid w:val="00912443"/>
    <w:rsid w:val="009124BC"/>
    <w:rsid w:val="009128F0"/>
    <w:rsid w:val="009129F6"/>
    <w:rsid w:val="00912B94"/>
    <w:rsid w:val="0091343E"/>
    <w:rsid w:val="00913BC7"/>
    <w:rsid w:val="00913EEE"/>
    <w:rsid w:val="009146CA"/>
    <w:rsid w:val="00914C06"/>
    <w:rsid w:val="009158FE"/>
    <w:rsid w:val="00915982"/>
    <w:rsid w:val="00915A84"/>
    <w:rsid w:val="00915E81"/>
    <w:rsid w:val="009167E7"/>
    <w:rsid w:val="009168D1"/>
    <w:rsid w:val="00916D1F"/>
    <w:rsid w:val="00916F2F"/>
    <w:rsid w:val="00916FB5"/>
    <w:rsid w:val="00917097"/>
    <w:rsid w:val="00917170"/>
    <w:rsid w:val="0091783E"/>
    <w:rsid w:val="00917E4D"/>
    <w:rsid w:val="00917E87"/>
    <w:rsid w:val="00917EED"/>
    <w:rsid w:val="00920501"/>
    <w:rsid w:val="00920506"/>
    <w:rsid w:val="0092075D"/>
    <w:rsid w:val="00920F44"/>
    <w:rsid w:val="00921231"/>
    <w:rsid w:val="009215FD"/>
    <w:rsid w:val="0092169B"/>
    <w:rsid w:val="00921935"/>
    <w:rsid w:val="00921A0F"/>
    <w:rsid w:val="0092217F"/>
    <w:rsid w:val="009222D7"/>
    <w:rsid w:val="00922C81"/>
    <w:rsid w:val="00923BCB"/>
    <w:rsid w:val="00923D15"/>
    <w:rsid w:val="009243A2"/>
    <w:rsid w:val="00924721"/>
    <w:rsid w:val="00924A7B"/>
    <w:rsid w:val="0092536D"/>
    <w:rsid w:val="009258D8"/>
    <w:rsid w:val="009260E9"/>
    <w:rsid w:val="00926C1D"/>
    <w:rsid w:val="00927092"/>
    <w:rsid w:val="009272A6"/>
    <w:rsid w:val="00927460"/>
    <w:rsid w:val="0092762C"/>
    <w:rsid w:val="00927F5F"/>
    <w:rsid w:val="00930230"/>
    <w:rsid w:val="00930397"/>
    <w:rsid w:val="00930419"/>
    <w:rsid w:val="00930809"/>
    <w:rsid w:val="0093109C"/>
    <w:rsid w:val="009310DA"/>
    <w:rsid w:val="0093207C"/>
    <w:rsid w:val="00932090"/>
    <w:rsid w:val="00932446"/>
    <w:rsid w:val="009326DB"/>
    <w:rsid w:val="00932A8A"/>
    <w:rsid w:val="00932BC2"/>
    <w:rsid w:val="009331FA"/>
    <w:rsid w:val="009333A1"/>
    <w:rsid w:val="00933648"/>
    <w:rsid w:val="009341C4"/>
    <w:rsid w:val="009341DA"/>
    <w:rsid w:val="009341E9"/>
    <w:rsid w:val="009344E1"/>
    <w:rsid w:val="009344FA"/>
    <w:rsid w:val="0093456A"/>
    <w:rsid w:val="0093483C"/>
    <w:rsid w:val="009356EC"/>
    <w:rsid w:val="00935A22"/>
    <w:rsid w:val="00935F6B"/>
    <w:rsid w:val="00936DF4"/>
    <w:rsid w:val="009374E8"/>
    <w:rsid w:val="00937A7C"/>
    <w:rsid w:val="00937BD7"/>
    <w:rsid w:val="0094079A"/>
    <w:rsid w:val="009407DB"/>
    <w:rsid w:val="00940C05"/>
    <w:rsid w:val="00940C94"/>
    <w:rsid w:val="00940E29"/>
    <w:rsid w:val="0094145A"/>
    <w:rsid w:val="009417C8"/>
    <w:rsid w:val="00941DB2"/>
    <w:rsid w:val="00942001"/>
    <w:rsid w:val="009421BB"/>
    <w:rsid w:val="00942E10"/>
    <w:rsid w:val="00942EF1"/>
    <w:rsid w:val="009433BF"/>
    <w:rsid w:val="0094392E"/>
    <w:rsid w:val="009439FD"/>
    <w:rsid w:val="00943F4E"/>
    <w:rsid w:val="00944345"/>
    <w:rsid w:val="009449E3"/>
    <w:rsid w:val="00944D81"/>
    <w:rsid w:val="00944EFB"/>
    <w:rsid w:val="00945112"/>
    <w:rsid w:val="009452FB"/>
    <w:rsid w:val="009457B4"/>
    <w:rsid w:val="00945B6C"/>
    <w:rsid w:val="00945BCB"/>
    <w:rsid w:val="00945C7F"/>
    <w:rsid w:val="00945F18"/>
    <w:rsid w:val="009466FB"/>
    <w:rsid w:val="0094693D"/>
    <w:rsid w:val="00946AC8"/>
    <w:rsid w:val="00946C4F"/>
    <w:rsid w:val="00946CE8"/>
    <w:rsid w:val="0094739A"/>
    <w:rsid w:val="00947763"/>
    <w:rsid w:val="00947DEC"/>
    <w:rsid w:val="009504FE"/>
    <w:rsid w:val="00950D62"/>
    <w:rsid w:val="009510BB"/>
    <w:rsid w:val="009511CD"/>
    <w:rsid w:val="009514E9"/>
    <w:rsid w:val="00951531"/>
    <w:rsid w:val="00951574"/>
    <w:rsid w:val="00951619"/>
    <w:rsid w:val="00951BF3"/>
    <w:rsid w:val="00951DE6"/>
    <w:rsid w:val="00952036"/>
    <w:rsid w:val="0095228D"/>
    <w:rsid w:val="00952958"/>
    <w:rsid w:val="00953250"/>
    <w:rsid w:val="0095361C"/>
    <w:rsid w:val="00953A11"/>
    <w:rsid w:val="00953B09"/>
    <w:rsid w:val="009540FF"/>
    <w:rsid w:val="0095429E"/>
    <w:rsid w:val="009545CC"/>
    <w:rsid w:val="00955406"/>
    <w:rsid w:val="00955450"/>
    <w:rsid w:val="00955836"/>
    <w:rsid w:val="00955C91"/>
    <w:rsid w:val="00955E9E"/>
    <w:rsid w:val="009600B7"/>
    <w:rsid w:val="009608A9"/>
    <w:rsid w:val="009608F0"/>
    <w:rsid w:val="00961827"/>
    <w:rsid w:val="009629FF"/>
    <w:rsid w:val="009632A3"/>
    <w:rsid w:val="00963698"/>
    <w:rsid w:val="009636E1"/>
    <w:rsid w:val="00963E0D"/>
    <w:rsid w:val="0096406F"/>
    <w:rsid w:val="0096430D"/>
    <w:rsid w:val="009646A0"/>
    <w:rsid w:val="00964702"/>
    <w:rsid w:val="00964919"/>
    <w:rsid w:val="00964A5F"/>
    <w:rsid w:val="00964C80"/>
    <w:rsid w:val="00965823"/>
    <w:rsid w:val="00965854"/>
    <w:rsid w:val="00965E26"/>
    <w:rsid w:val="0096612B"/>
    <w:rsid w:val="009668AE"/>
    <w:rsid w:val="0096690E"/>
    <w:rsid w:val="00967270"/>
    <w:rsid w:val="009677C3"/>
    <w:rsid w:val="009678AE"/>
    <w:rsid w:val="009678B9"/>
    <w:rsid w:val="00967FC8"/>
    <w:rsid w:val="00970149"/>
    <w:rsid w:val="00970445"/>
    <w:rsid w:val="00970681"/>
    <w:rsid w:val="00970707"/>
    <w:rsid w:val="00970D35"/>
    <w:rsid w:val="00970EF8"/>
    <w:rsid w:val="0097104C"/>
    <w:rsid w:val="00971372"/>
    <w:rsid w:val="00971A80"/>
    <w:rsid w:val="009721CB"/>
    <w:rsid w:val="0097280A"/>
    <w:rsid w:val="00972A93"/>
    <w:rsid w:val="00972D1B"/>
    <w:rsid w:val="00972E27"/>
    <w:rsid w:val="00973BC4"/>
    <w:rsid w:val="00973F4B"/>
    <w:rsid w:val="009744A8"/>
    <w:rsid w:val="00974632"/>
    <w:rsid w:val="00974B2A"/>
    <w:rsid w:val="00975038"/>
    <w:rsid w:val="0097579F"/>
    <w:rsid w:val="0097583A"/>
    <w:rsid w:val="0097587B"/>
    <w:rsid w:val="00976279"/>
    <w:rsid w:val="00976589"/>
    <w:rsid w:val="00977020"/>
    <w:rsid w:val="0097779B"/>
    <w:rsid w:val="009777D5"/>
    <w:rsid w:val="009777DB"/>
    <w:rsid w:val="0097783A"/>
    <w:rsid w:val="00977A9C"/>
    <w:rsid w:val="00977B69"/>
    <w:rsid w:val="00977E94"/>
    <w:rsid w:val="0098018A"/>
    <w:rsid w:val="009808C9"/>
    <w:rsid w:val="009810D0"/>
    <w:rsid w:val="009811AA"/>
    <w:rsid w:val="009815DC"/>
    <w:rsid w:val="0098166E"/>
    <w:rsid w:val="009819EC"/>
    <w:rsid w:val="00983348"/>
    <w:rsid w:val="00983358"/>
    <w:rsid w:val="00983585"/>
    <w:rsid w:val="00983AF0"/>
    <w:rsid w:val="00983D13"/>
    <w:rsid w:val="00983EC0"/>
    <w:rsid w:val="0098413D"/>
    <w:rsid w:val="009843CE"/>
    <w:rsid w:val="009846B5"/>
    <w:rsid w:val="0098472E"/>
    <w:rsid w:val="0098484B"/>
    <w:rsid w:val="009848A1"/>
    <w:rsid w:val="00984E55"/>
    <w:rsid w:val="00985B2D"/>
    <w:rsid w:val="0098619A"/>
    <w:rsid w:val="00986493"/>
    <w:rsid w:val="00986DDE"/>
    <w:rsid w:val="009870E5"/>
    <w:rsid w:val="00987551"/>
    <w:rsid w:val="00990594"/>
    <w:rsid w:val="0099060B"/>
    <w:rsid w:val="009906BD"/>
    <w:rsid w:val="00990892"/>
    <w:rsid w:val="00990DE8"/>
    <w:rsid w:val="00990E04"/>
    <w:rsid w:val="009913C1"/>
    <w:rsid w:val="009917C0"/>
    <w:rsid w:val="0099196D"/>
    <w:rsid w:val="0099204E"/>
    <w:rsid w:val="0099239A"/>
    <w:rsid w:val="00992A85"/>
    <w:rsid w:val="009930EC"/>
    <w:rsid w:val="00993714"/>
    <w:rsid w:val="00993B9C"/>
    <w:rsid w:val="00993EB4"/>
    <w:rsid w:val="009952A9"/>
    <w:rsid w:val="0099556A"/>
    <w:rsid w:val="00995A50"/>
    <w:rsid w:val="009961EA"/>
    <w:rsid w:val="009965B6"/>
    <w:rsid w:val="00996820"/>
    <w:rsid w:val="00996ABB"/>
    <w:rsid w:val="00996C05"/>
    <w:rsid w:val="00997CA0"/>
    <w:rsid w:val="00997D08"/>
    <w:rsid w:val="009A006E"/>
    <w:rsid w:val="009A0094"/>
    <w:rsid w:val="009A0621"/>
    <w:rsid w:val="009A0C8D"/>
    <w:rsid w:val="009A1032"/>
    <w:rsid w:val="009A11D6"/>
    <w:rsid w:val="009A127C"/>
    <w:rsid w:val="009A26D0"/>
    <w:rsid w:val="009A407D"/>
    <w:rsid w:val="009A48DA"/>
    <w:rsid w:val="009A48E2"/>
    <w:rsid w:val="009A48FF"/>
    <w:rsid w:val="009A4F28"/>
    <w:rsid w:val="009A5253"/>
    <w:rsid w:val="009A54F2"/>
    <w:rsid w:val="009A5A7D"/>
    <w:rsid w:val="009A65B3"/>
    <w:rsid w:val="009A6CEF"/>
    <w:rsid w:val="009A6E30"/>
    <w:rsid w:val="009A76F0"/>
    <w:rsid w:val="009B04DC"/>
    <w:rsid w:val="009B0A39"/>
    <w:rsid w:val="009B0EBE"/>
    <w:rsid w:val="009B116B"/>
    <w:rsid w:val="009B1740"/>
    <w:rsid w:val="009B1AA7"/>
    <w:rsid w:val="009B235B"/>
    <w:rsid w:val="009B2732"/>
    <w:rsid w:val="009B2BA1"/>
    <w:rsid w:val="009B3096"/>
    <w:rsid w:val="009B3399"/>
    <w:rsid w:val="009B34D6"/>
    <w:rsid w:val="009B4F48"/>
    <w:rsid w:val="009B56FE"/>
    <w:rsid w:val="009B5C1F"/>
    <w:rsid w:val="009B5E74"/>
    <w:rsid w:val="009B64FC"/>
    <w:rsid w:val="009B6D59"/>
    <w:rsid w:val="009B6E54"/>
    <w:rsid w:val="009B7417"/>
    <w:rsid w:val="009B7496"/>
    <w:rsid w:val="009B7623"/>
    <w:rsid w:val="009B7A76"/>
    <w:rsid w:val="009B7E5F"/>
    <w:rsid w:val="009C053E"/>
    <w:rsid w:val="009C0A11"/>
    <w:rsid w:val="009C11D0"/>
    <w:rsid w:val="009C18C1"/>
    <w:rsid w:val="009C1AB1"/>
    <w:rsid w:val="009C1E48"/>
    <w:rsid w:val="009C1E66"/>
    <w:rsid w:val="009C2455"/>
    <w:rsid w:val="009C2DDA"/>
    <w:rsid w:val="009C361B"/>
    <w:rsid w:val="009C4C1C"/>
    <w:rsid w:val="009C519F"/>
    <w:rsid w:val="009C5F7F"/>
    <w:rsid w:val="009C5FF5"/>
    <w:rsid w:val="009C6587"/>
    <w:rsid w:val="009C6719"/>
    <w:rsid w:val="009C681B"/>
    <w:rsid w:val="009C6A33"/>
    <w:rsid w:val="009C6BFA"/>
    <w:rsid w:val="009C6E10"/>
    <w:rsid w:val="009C73BF"/>
    <w:rsid w:val="009C7BAF"/>
    <w:rsid w:val="009C7E15"/>
    <w:rsid w:val="009D0011"/>
    <w:rsid w:val="009D00D4"/>
    <w:rsid w:val="009D06AF"/>
    <w:rsid w:val="009D078D"/>
    <w:rsid w:val="009D0899"/>
    <w:rsid w:val="009D0DB7"/>
    <w:rsid w:val="009D0F62"/>
    <w:rsid w:val="009D16E6"/>
    <w:rsid w:val="009D16FB"/>
    <w:rsid w:val="009D258E"/>
    <w:rsid w:val="009D2ABB"/>
    <w:rsid w:val="009D2ADA"/>
    <w:rsid w:val="009D31C7"/>
    <w:rsid w:val="009D3EE6"/>
    <w:rsid w:val="009D3FF3"/>
    <w:rsid w:val="009D42EE"/>
    <w:rsid w:val="009D4CA7"/>
    <w:rsid w:val="009D5847"/>
    <w:rsid w:val="009D605B"/>
    <w:rsid w:val="009D609C"/>
    <w:rsid w:val="009D6252"/>
    <w:rsid w:val="009D67CE"/>
    <w:rsid w:val="009D67F6"/>
    <w:rsid w:val="009D6D7E"/>
    <w:rsid w:val="009E019B"/>
    <w:rsid w:val="009E020E"/>
    <w:rsid w:val="009E048C"/>
    <w:rsid w:val="009E05BB"/>
    <w:rsid w:val="009E13B3"/>
    <w:rsid w:val="009E1765"/>
    <w:rsid w:val="009E1766"/>
    <w:rsid w:val="009E17EF"/>
    <w:rsid w:val="009E1BD7"/>
    <w:rsid w:val="009E1DA5"/>
    <w:rsid w:val="009E229E"/>
    <w:rsid w:val="009E23CA"/>
    <w:rsid w:val="009E2495"/>
    <w:rsid w:val="009E2CFC"/>
    <w:rsid w:val="009E3B12"/>
    <w:rsid w:val="009E49A2"/>
    <w:rsid w:val="009E4B33"/>
    <w:rsid w:val="009E4B9A"/>
    <w:rsid w:val="009E4CC5"/>
    <w:rsid w:val="009E55C9"/>
    <w:rsid w:val="009E57EC"/>
    <w:rsid w:val="009E5CEC"/>
    <w:rsid w:val="009E5F02"/>
    <w:rsid w:val="009E721C"/>
    <w:rsid w:val="009E7ECF"/>
    <w:rsid w:val="009F0056"/>
    <w:rsid w:val="009F02A2"/>
    <w:rsid w:val="009F04D6"/>
    <w:rsid w:val="009F1871"/>
    <w:rsid w:val="009F27A9"/>
    <w:rsid w:val="009F28C6"/>
    <w:rsid w:val="009F2D01"/>
    <w:rsid w:val="009F2D42"/>
    <w:rsid w:val="009F320A"/>
    <w:rsid w:val="009F33B2"/>
    <w:rsid w:val="009F3745"/>
    <w:rsid w:val="009F3810"/>
    <w:rsid w:val="009F3961"/>
    <w:rsid w:val="009F41E9"/>
    <w:rsid w:val="009F4318"/>
    <w:rsid w:val="009F4B3C"/>
    <w:rsid w:val="009F505F"/>
    <w:rsid w:val="009F527D"/>
    <w:rsid w:val="009F53C1"/>
    <w:rsid w:val="009F582F"/>
    <w:rsid w:val="009F58E2"/>
    <w:rsid w:val="009F64D5"/>
    <w:rsid w:val="009F6829"/>
    <w:rsid w:val="009F6A62"/>
    <w:rsid w:val="009F717D"/>
    <w:rsid w:val="009F7188"/>
    <w:rsid w:val="009F7890"/>
    <w:rsid w:val="009F7E17"/>
    <w:rsid w:val="009F7F08"/>
    <w:rsid w:val="00A00192"/>
    <w:rsid w:val="00A00435"/>
    <w:rsid w:val="00A011C7"/>
    <w:rsid w:val="00A0162F"/>
    <w:rsid w:val="00A0188E"/>
    <w:rsid w:val="00A01EFD"/>
    <w:rsid w:val="00A022B7"/>
    <w:rsid w:val="00A02901"/>
    <w:rsid w:val="00A02BE3"/>
    <w:rsid w:val="00A0322D"/>
    <w:rsid w:val="00A032BF"/>
    <w:rsid w:val="00A0347C"/>
    <w:rsid w:val="00A04EF7"/>
    <w:rsid w:val="00A05709"/>
    <w:rsid w:val="00A0574E"/>
    <w:rsid w:val="00A05BEF"/>
    <w:rsid w:val="00A06313"/>
    <w:rsid w:val="00A06496"/>
    <w:rsid w:val="00A06577"/>
    <w:rsid w:val="00A06715"/>
    <w:rsid w:val="00A06820"/>
    <w:rsid w:val="00A070C2"/>
    <w:rsid w:val="00A071D3"/>
    <w:rsid w:val="00A0744B"/>
    <w:rsid w:val="00A103F4"/>
    <w:rsid w:val="00A1047D"/>
    <w:rsid w:val="00A10B36"/>
    <w:rsid w:val="00A112F7"/>
    <w:rsid w:val="00A1187B"/>
    <w:rsid w:val="00A11C94"/>
    <w:rsid w:val="00A120D5"/>
    <w:rsid w:val="00A123DF"/>
    <w:rsid w:val="00A12414"/>
    <w:rsid w:val="00A12A71"/>
    <w:rsid w:val="00A12E68"/>
    <w:rsid w:val="00A13827"/>
    <w:rsid w:val="00A14033"/>
    <w:rsid w:val="00A140E9"/>
    <w:rsid w:val="00A142A8"/>
    <w:rsid w:val="00A148BB"/>
    <w:rsid w:val="00A149BC"/>
    <w:rsid w:val="00A149F1"/>
    <w:rsid w:val="00A15FF7"/>
    <w:rsid w:val="00A1604C"/>
    <w:rsid w:val="00A1605B"/>
    <w:rsid w:val="00A162AA"/>
    <w:rsid w:val="00A16FC3"/>
    <w:rsid w:val="00A17615"/>
    <w:rsid w:val="00A1786E"/>
    <w:rsid w:val="00A179A7"/>
    <w:rsid w:val="00A20281"/>
    <w:rsid w:val="00A203A4"/>
    <w:rsid w:val="00A208C7"/>
    <w:rsid w:val="00A2133B"/>
    <w:rsid w:val="00A21802"/>
    <w:rsid w:val="00A21AD9"/>
    <w:rsid w:val="00A22434"/>
    <w:rsid w:val="00A22770"/>
    <w:rsid w:val="00A22B8C"/>
    <w:rsid w:val="00A22C72"/>
    <w:rsid w:val="00A236B8"/>
    <w:rsid w:val="00A23B85"/>
    <w:rsid w:val="00A23D17"/>
    <w:rsid w:val="00A23E77"/>
    <w:rsid w:val="00A24708"/>
    <w:rsid w:val="00A24D62"/>
    <w:rsid w:val="00A24F9D"/>
    <w:rsid w:val="00A251DF"/>
    <w:rsid w:val="00A2549C"/>
    <w:rsid w:val="00A25824"/>
    <w:rsid w:val="00A25EA9"/>
    <w:rsid w:val="00A2625D"/>
    <w:rsid w:val="00A26549"/>
    <w:rsid w:val="00A2656E"/>
    <w:rsid w:val="00A265A8"/>
    <w:rsid w:val="00A26BC9"/>
    <w:rsid w:val="00A27A8E"/>
    <w:rsid w:val="00A301E5"/>
    <w:rsid w:val="00A30378"/>
    <w:rsid w:val="00A305A8"/>
    <w:rsid w:val="00A310EC"/>
    <w:rsid w:val="00A31161"/>
    <w:rsid w:val="00A313EE"/>
    <w:rsid w:val="00A3162F"/>
    <w:rsid w:val="00A317D0"/>
    <w:rsid w:val="00A3189A"/>
    <w:rsid w:val="00A31AE9"/>
    <w:rsid w:val="00A31B08"/>
    <w:rsid w:val="00A321EC"/>
    <w:rsid w:val="00A323BB"/>
    <w:rsid w:val="00A32924"/>
    <w:rsid w:val="00A32A16"/>
    <w:rsid w:val="00A32B40"/>
    <w:rsid w:val="00A32CCA"/>
    <w:rsid w:val="00A33329"/>
    <w:rsid w:val="00A339CE"/>
    <w:rsid w:val="00A33B3A"/>
    <w:rsid w:val="00A33B50"/>
    <w:rsid w:val="00A33DEE"/>
    <w:rsid w:val="00A33EB1"/>
    <w:rsid w:val="00A34BEC"/>
    <w:rsid w:val="00A34D1E"/>
    <w:rsid w:val="00A352A0"/>
    <w:rsid w:val="00A352AD"/>
    <w:rsid w:val="00A3568E"/>
    <w:rsid w:val="00A35931"/>
    <w:rsid w:val="00A35AE0"/>
    <w:rsid w:val="00A35B30"/>
    <w:rsid w:val="00A35E19"/>
    <w:rsid w:val="00A369AB"/>
    <w:rsid w:val="00A369BE"/>
    <w:rsid w:val="00A369D9"/>
    <w:rsid w:val="00A4096C"/>
    <w:rsid w:val="00A40B21"/>
    <w:rsid w:val="00A40EDC"/>
    <w:rsid w:val="00A41FFD"/>
    <w:rsid w:val="00A42ABD"/>
    <w:rsid w:val="00A42D1A"/>
    <w:rsid w:val="00A42FA2"/>
    <w:rsid w:val="00A43225"/>
    <w:rsid w:val="00A43A6A"/>
    <w:rsid w:val="00A44B10"/>
    <w:rsid w:val="00A44C4D"/>
    <w:rsid w:val="00A44EBC"/>
    <w:rsid w:val="00A44F37"/>
    <w:rsid w:val="00A4576A"/>
    <w:rsid w:val="00A45999"/>
    <w:rsid w:val="00A45B21"/>
    <w:rsid w:val="00A463E9"/>
    <w:rsid w:val="00A466E4"/>
    <w:rsid w:val="00A474CB"/>
    <w:rsid w:val="00A47623"/>
    <w:rsid w:val="00A47948"/>
    <w:rsid w:val="00A47B61"/>
    <w:rsid w:val="00A47EA3"/>
    <w:rsid w:val="00A5034A"/>
    <w:rsid w:val="00A5071B"/>
    <w:rsid w:val="00A507B2"/>
    <w:rsid w:val="00A5165F"/>
    <w:rsid w:val="00A5166E"/>
    <w:rsid w:val="00A516F3"/>
    <w:rsid w:val="00A517E4"/>
    <w:rsid w:val="00A5210F"/>
    <w:rsid w:val="00A5297C"/>
    <w:rsid w:val="00A530F3"/>
    <w:rsid w:val="00A53251"/>
    <w:rsid w:val="00A53341"/>
    <w:rsid w:val="00A53A61"/>
    <w:rsid w:val="00A53DD7"/>
    <w:rsid w:val="00A53DF3"/>
    <w:rsid w:val="00A5409A"/>
    <w:rsid w:val="00A553E4"/>
    <w:rsid w:val="00A55982"/>
    <w:rsid w:val="00A559EF"/>
    <w:rsid w:val="00A55E46"/>
    <w:rsid w:val="00A569EE"/>
    <w:rsid w:val="00A56FAA"/>
    <w:rsid w:val="00A572DA"/>
    <w:rsid w:val="00A5797E"/>
    <w:rsid w:val="00A60466"/>
    <w:rsid w:val="00A607A9"/>
    <w:rsid w:val="00A60F32"/>
    <w:rsid w:val="00A60F39"/>
    <w:rsid w:val="00A60F44"/>
    <w:rsid w:val="00A61182"/>
    <w:rsid w:val="00A61612"/>
    <w:rsid w:val="00A6163D"/>
    <w:rsid w:val="00A62192"/>
    <w:rsid w:val="00A621C4"/>
    <w:rsid w:val="00A62583"/>
    <w:rsid w:val="00A62AD2"/>
    <w:rsid w:val="00A62FB7"/>
    <w:rsid w:val="00A632FE"/>
    <w:rsid w:val="00A633FA"/>
    <w:rsid w:val="00A63989"/>
    <w:rsid w:val="00A641DF"/>
    <w:rsid w:val="00A644B0"/>
    <w:rsid w:val="00A64AB9"/>
    <w:rsid w:val="00A64F4A"/>
    <w:rsid w:val="00A653DA"/>
    <w:rsid w:val="00A654AF"/>
    <w:rsid w:val="00A654CE"/>
    <w:rsid w:val="00A6556A"/>
    <w:rsid w:val="00A65B68"/>
    <w:rsid w:val="00A65C6E"/>
    <w:rsid w:val="00A662F3"/>
    <w:rsid w:val="00A66690"/>
    <w:rsid w:val="00A6669F"/>
    <w:rsid w:val="00A66841"/>
    <w:rsid w:val="00A66871"/>
    <w:rsid w:val="00A66D8F"/>
    <w:rsid w:val="00A6711F"/>
    <w:rsid w:val="00A674E9"/>
    <w:rsid w:val="00A674EA"/>
    <w:rsid w:val="00A67525"/>
    <w:rsid w:val="00A679F0"/>
    <w:rsid w:val="00A70173"/>
    <w:rsid w:val="00A701D3"/>
    <w:rsid w:val="00A71905"/>
    <w:rsid w:val="00A71919"/>
    <w:rsid w:val="00A71AD4"/>
    <w:rsid w:val="00A71BBE"/>
    <w:rsid w:val="00A7210A"/>
    <w:rsid w:val="00A72403"/>
    <w:rsid w:val="00A72563"/>
    <w:rsid w:val="00A72C13"/>
    <w:rsid w:val="00A72F31"/>
    <w:rsid w:val="00A72F37"/>
    <w:rsid w:val="00A72F5B"/>
    <w:rsid w:val="00A732CE"/>
    <w:rsid w:val="00A73589"/>
    <w:rsid w:val="00A7360D"/>
    <w:rsid w:val="00A73B78"/>
    <w:rsid w:val="00A73CEC"/>
    <w:rsid w:val="00A7400B"/>
    <w:rsid w:val="00A74206"/>
    <w:rsid w:val="00A744C2"/>
    <w:rsid w:val="00A75339"/>
    <w:rsid w:val="00A76275"/>
    <w:rsid w:val="00A76A88"/>
    <w:rsid w:val="00A771C2"/>
    <w:rsid w:val="00A7741F"/>
    <w:rsid w:val="00A777EB"/>
    <w:rsid w:val="00A77DC8"/>
    <w:rsid w:val="00A800D0"/>
    <w:rsid w:val="00A80E0E"/>
    <w:rsid w:val="00A81D0E"/>
    <w:rsid w:val="00A82D16"/>
    <w:rsid w:val="00A82EFF"/>
    <w:rsid w:val="00A8371A"/>
    <w:rsid w:val="00A837C7"/>
    <w:rsid w:val="00A839A4"/>
    <w:rsid w:val="00A83C9E"/>
    <w:rsid w:val="00A83D0D"/>
    <w:rsid w:val="00A8405C"/>
    <w:rsid w:val="00A8469E"/>
    <w:rsid w:val="00A85008"/>
    <w:rsid w:val="00A85543"/>
    <w:rsid w:val="00A858BB"/>
    <w:rsid w:val="00A85902"/>
    <w:rsid w:val="00A85A9C"/>
    <w:rsid w:val="00A85C0F"/>
    <w:rsid w:val="00A85F94"/>
    <w:rsid w:val="00A85FF0"/>
    <w:rsid w:val="00A86113"/>
    <w:rsid w:val="00A86B3C"/>
    <w:rsid w:val="00A872C9"/>
    <w:rsid w:val="00A874A0"/>
    <w:rsid w:val="00A87688"/>
    <w:rsid w:val="00A87CB4"/>
    <w:rsid w:val="00A900E4"/>
    <w:rsid w:val="00A9097E"/>
    <w:rsid w:val="00A910BD"/>
    <w:rsid w:val="00A915D0"/>
    <w:rsid w:val="00A92D42"/>
    <w:rsid w:val="00A93082"/>
    <w:rsid w:val="00A93774"/>
    <w:rsid w:val="00A93D4F"/>
    <w:rsid w:val="00A93F07"/>
    <w:rsid w:val="00A94060"/>
    <w:rsid w:val="00A9433C"/>
    <w:rsid w:val="00A94378"/>
    <w:rsid w:val="00A944CD"/>
    <w:rsid w:val="00A94B78"/>
    <w:rsid w:val="00A94FA8"/>
    <w:rsid w:val="00A954AD"/>
    <w:rsid w:val="00A9561A"/>
    <w:rsid w:val="00A9663F"/>
    <w:rsid w:val="00A969A0"/>
    <w:rsid w:val="00A96CAB"/>
    <w:rsid w:val="00A96D40"/>
    <w:rsid w:val="00A975A9"/>
    <w:rsid w:val="00A97C9C"/>
    <w:rsid w:val="00AA0056"/>
    <w:rsid w:val="00AA0545"/>
    <w:rsid w:val="00AA094F"/>
    <w:rsid w:val="00AA097A"/>
    <w:rsid w:val="00AA0AE8"/>
    <w:rsid w:val="00AA0E63"/>
    <w:rsid w:val="00AA1083"/>
    <w:rsid w:val="00AA118B"/>
    <w:rsid w:val="00AA11BB"/>
    <w:rsid w:val="00AA13DF"/>
    <w:rsid w:val="00AA1791"/>
    <w:rsid w:val="00AA18F1"/>
    <w:rsid w:val="00AA1ABB"/>
    <w:rsid w:val="00AA1C29"/>
    <w:rsid w:val="00AA1D53"/>
    <w:rsid w:val="00AA1D90"/>
    <w:rsid w:val="00AA1FB1"/>
    <w:rsid w:val="00AA1FFD"/>
    <w:rsid w:val="00AA231A"/>
    <w:rsid w:val="00AA23A1"/>
    <w:rsid w:val="00AA2460"/>
    <w:rsid w:val="00AA2603"/>
    <w:rsid w:val="00AA2C30"/>
    <w:rsid w:val="00AA2CE0"/>
    <w:rsid w:val="00AA2DC1"/>
    <w:rsid w:val="00AA31FD"/>
    <w:rsid w:val="00AA348F"/>
    <w:rsid w:val="00AA41D6"/>
    <w:rsid w:val="00AA46DD"/>
    <w:rsid w:val="00AA5378"/>
    <w:rsid w:val="00AA5901"/>
    <w:rsid w:val="00AA5F30"/>
    <w:rsid w:val="00AA60B1"/>
    <w:rsid w:val="00AA62E5"/>
    <w:rsid w:val="00AA65F9"/>
    <w:rsid w:val="00AA6C3F"/>
    <w:rsid w:val="00AA6C71"/>
    <w:rsid w:val="00AA731F"/>
    <w:rsid w:val="00AA755E"/>
    <w:rsid w:val="00AA7746"/>
    <w:rsid w:val="00AA77A7"/>
    <w:rsid w:val="00AA7A3D"/>
    <w:rsid w:val="00AA7C07"/>
    <w:rsid w:val="00AB00BC"/>
    <w:rsid w:val="00AB103B"/>
    <w:rsid w:val="00AB16D2"/>
    <w:rsid w:val="00AB16F4"/>
    <w:rsid w:val="00AB1791"/>
    <w:rsid w:val="00AB1A9A"/>
    <w:rsid w:val="00AB1AB4"/>
    <w:rsid w:val="00AB1B99"/>
    <w:rsid w:val="00AB21D5"/>
    <w:rsid w:val="00AB2558"/>
    <w:rsid w:val="00AB2599"/>
    <w:rsid w:val="00AB2C18"/>
    <w:rsid w:val="00AB2E4E"/>
    <w:rsid w:val="00AB2FFB"/>
    <w:rsid w:val="00AB3084"/>
    <w:rsid w:val="00AB351D"/>
    <w:rsid w:val="00AB37C5"/>
    <w:rsid w:val="00AB4014"/>
    <w:rsid w:val="00AB4509"/>
    <w:rsid w:val="00AB45D1"/>
    <w:rsid w:val="00AB4F18"/>
    <w:rsid w:val="00AB5112"/>
    <w:rsid w:val="00AB5406"/>
    <w:rsid w:val="00AB5447"/>
    <w:rsid w:val="00AB5FCC"/>
    <w:rsid w:val="00AB6591"/>
    <w:rsid w:val="00AB6C3A"/>
    <w:rsid w:val="00AB70DC"/>
    <w:rsid w:val="00AB74D3"/>
    <w:rsid w:val="00AB77D9"/>
    <w:rsid w:val="00AC0056"/>
    <w:rsid w:val="00AC029C"/>
    <w:rsid w:val="00AC0C31"/>
    <w:rsid w:val="00AC0E5E"/>
    <w:rsid w:val="00AC0EBE"/>
    <w:rsid w:val="00AC0F71"/>
    <w:rsid w:val="00AC12E3"/>
    <w:rsid w:val="00AC176B"/>
    <w:rsid w:val="00AC1C05"/>
    <w:rsid w:val="00AC27E6"/>
    <w:rsid w:val="00AC3438"/>
    <w:rsid w:val="00AC3685"/>
    <w:rsid w:val="00AC36EB"/>
    <w:rsid w:val="00AC40BD"/>
    <w:rsid w:val="00AC4314"/>
    <w:rsid w:val="00AC4471"/>
    <w:rsid w:val="00AC4628"/>
    <w:rsid w:val="00AC620D"/>
    <w:rsid w:val="00AC621D"/>
    <w:rsid w:val="00AC6238"/>
    <w:rsid w:val="00AC642E"/>
    <w:rsid w:val="00AC67EE"/>
    <w:rsid w:val="00AC6983"/>
    <w:rsid w:val="00AC69E3"/>
    <w:rsid w:val="00AC7193"/>
    <w:rsid w:val="00AC7CFE"/>
    <w:rsid w:val="00AD06B2"/>
    <w:rsid w:val="00AD0854"/>
    <w:rsid w:val="00AD0FBC"/>
    <w:rsid w:val="00AD102A"/>
    <w:rsid w:val="00AD15C2"/>
    <w:rsid w:val="00AD193B"/>
    <w:rsid w:val="00AD1D52"/>
    <w:rsid w:val="00AD28EE"/>
    <w:rsid w:val="00AD28FF"/>
    <w:rsid w:val="00AD2A8D"/>
    <w:rsid w:val="00AD2BCA"/>
    <w:rsid w:val="00AD38DE"/>
    <w:rsid w:val="00AD3F35"/>
    <w:rsid w:val="00AD3F4E"/>
    <w:rsid w:val="00AD5A05"/>
    <w:rsid w:val="00AD5AFF"/>
    <w:rsid w:val="00AD5B8A"/>
    <w:rsid w:val="00AD604F"/>
    <w:rsid w:val="00AD61AE"/>
    <w:rsid w:val="00AD62F9"/>
    <w:rsid w:val="00AD65CF"/>
    <w:rsid w:val="00AD67A8"/>
    <w:rsid w:val="00AD6AE2"/>
    <w:rsid w:val="00AD715A"/>
    <w:rsid w:val="00AD72E0"/>
    <w:rsid w:val="00AD7556"/>
    <w:rsid w:val="00AE078D"/>
    <w:rsid w:val="00AE07CC"/>
    <w:rsid w:val="00AE1127"/>
    <w:rsid w:val="00AE1409"/>
    <w:rsid w:val="00AE171C"/>
    <w:rsid w:val="00AE1B6D"/>
    <w:rsid w:val="00AE1D8D"/>
    <w:rsid w:val="00AE1ED8"/>
    <w:rsid w:val="00AE1EE5"/>
    <w:rsid w:val="00AE2B47"/>
    <w:rsid w:val="00AE2EFC"/>
    <w:rsid w:val="00AE305D"/>
    <w:rsid w:val="00AE33DF"/>
    <w:rsid w:val="00AE3643"/>
    <w:rsid w:val="00AE3C0F"/>
    <w:rsid w:val="00AE3F9A"/>
    <w:rsid w:val="00AE42EF"/>
    <w:rsid w:val="00AE4588"/>
    <w:rsid w:val="00AE48AD"/>
    <w:rsid w:val="00AE48C8"/>
    <w:rsid w:val="00AE529D"/>
    <w:rsid w:val="00AE5787"/>
    <w:rsid w:val="00AE5C18"/>
    <w:rsid w:val="00AE6184"/>
    <w:rsid w:val="00AE6294"/>
    <w:rsid w:val="00AE62BB"/>
    <w:rsid w:val="00AE6AFA"/>
    <w:rsid w:val="00AE6E23"/>
    <w:rsid w:val="00AE73AD"/>
    <w:rsid w:val="00AE7443"/>
    <w:rsid w:val="00AF0E54"/>
    <w:rsid w:val="00AF1170"/>
    <w:rsid w:val="00AF1592"/>
    <w:rsid w:val="00AF1EA5"/>
    <w:rsid w:val="00AF211C"/>
    <w:rsid w:val="00AF2470"/>
    <w:rsid w:val="00AF2824"/>
    <w:rsid w:val="00AF2A17"/>
    <w:rsid w:val="00AF2D9B"/>
    <w:rsid w:val="00AF3C0A"/>
    <w:rsid w:val="00AF3D96"/>
    <w:rsid w:val="00AF46A8"/>
    <w:rsid w:val="00AF4E2A"/>
    <w:rsid w:val="00AF683D"/>
    <w:rsid w:val="00AF71F0"/>
    <w:rsid w:val="00AF7B5C"/>
    <w:rsid w:val="00AF7BAA"/>
    <w:rsid w:val="00B00185"/>
    <w:rsid w:val="00B0062B"/>
    <w:rsid w:val="00B01175"/>
    <w:rsid w:val="00B017CE"/>
    <w:rsid w:val="00B01D33"/>
    <w:rsid w:val="00B01D36"/>
    <w:rsid w:val="00B022C2"/>
    <w:rsid w:val="00B0233B"/>
    <w:rsid w:val="00B02522"/>
    <w:rsid w:val="00B02C96"/>
    <w:rsid w:val="00B02F61"/>
    <w:rsid w:val="00B02FA4"/>
    <w:rsid w:val="00B03184"/>
    <w:rsid w:val="00B0369A"/>
    <w:rsid w:val="00B03D57"/>
    <w:rsid w:val="00B03F5C"/>
    <w:rsid w:val="00B043DD"/>
    <w:rsid w:val="00B0478E"/>
    <w:rsid w:val="00B051DC"/>
    <w:rsid w:val="00B05347"/>
    <w:rsid w:val="00B055E4"/>
    <w:rsid w:val="00B058EC"/>
    <w:rsid w:val="00B06230"/>
    <w:rsid w:val="00B0673C"/>
    <w:rsid w:val="00B06875"/>
    <w:rsid w:val="00B071D8"/>
    <w:rsid w:val="00B0740C"/>
    <w:rsid w:val="00B07939"/>
    <w:rsid w:val="00B07A75"/>
    <w:rsid w:val="00B07FE5"/>
    <w:rsid w:val="00B11862"/>
    <w:rsid w:val="00B11AAD"/>
    <w:rsid w:val="00B120F6"/>
    <w:rsid w:val="00B12C8A"/>
    <w:rsid w:val="00B12E09"/>
    <w:rsid w:val="00B12F9A"/>
    <w:rsid w:val="00B137DF"/>
    <w:rsid w:val="00B138B7"/>
    <w:rsid w:val="00B13FA1"/>
    <w:rsid w:val="00B14045"/>
    <w:rsid w:val="00B147E4"/>
    <w:rsid w:val="00B1486E"/>
    <w:rsid w:val="00B14BB5"/>
    <w:rsid w:val="00B153C8"/>
    <w:rsid w:val="00B154A7"/>
    <w:rsid w:val="00B155ED"/>
    <w:rsid w:val="00B15D7D"/>
    <w:rsid w:val="00B161A7"/>
    <w:rsid w:val="00B16852"/>
    <w:rsid w:val="00B168D6"/>
    <w:rsid w:val="00B1707B"/>
    <w:rsid w:val="00B17358"/>
    <w:rsid w:val="00B176C0"/>
    <w:rsid w:val="00B1778C"/>
    <w:rsid w:val="00B20031"/>
    <w:rsid w:val="00B205CE"/>
    <w:rsid w:val="00B208D0"/>
    <w:rsid w:val="00B209CF"/>
    <w:rsid w:val="00B20B79"/>
    <w:rsid w:val="00B20BDD"/>
    <w:rsid w:val="00B20D8D"/>
    <w:rsid w:val="00B20E69"/>
    <w:rsid w:val="00B21071"/>
    <w:rsid w:val="00B21417"/>
    <w:rsid w:val="00B219D6"/>
    <w:rsid w:val="00B21BA4"/>
    <w:rsid w:val="00B21E32"/>
    <w:rsid w:val="00B220DF"/>
    <w:rsid w:val="00B220E8"/>
    <w:rsid w:val="00B22591"/>
    <w:rsid w:val="00B22DC2"/>
    <w:rsid w:val="00B22F19"/>
    <w:rsid w:val="00B22FAE"/>
    <w:rsid w:val="00B23312"/>
    <w:rsid w:val="00B23938"/>
    <w:rsid w:val="00B23F6E"/>
    <w:rsid w:val="00B23F9A"/>
    <w:rsid w:val="00B24464"/>
    <w:rsid w:val="00B24563"/>
    <w:rsid w:val="00B245E6"/>
    <w:rsid w:val="00B2542C"/>
    <w:rsid w:val="00B2547D"/>
    <w:rsid w:val="00B254D2"/>
    <w:rsid w:val="00B256B9"/>
    <w:rsid w:val="00B258C8"/>
    <w:rsid w:val="00B26242"/>
    <w:rsid w:val="00B26536"/>
    <w:rsid w:val="00B26773"/>
    <w:rsid w:val="00B267E8"/>
    <w:rsid w:val="00B269A0"/>
    <w:rsid w:val="00B26F78"/>
    <w:rsid w:val="00B2703F"/>
    <w:rsid w:val="00B27204"/>
    <w:rsid w:val="00B27C8C"/>
    <w:rsid w:val="00B30134"/>
    <w:rsid w:val="00B3089C"/>
    <w:rsid w:val="00B30B9C"/>
    <w:rsid w:val="00B30E57"/>
    <w:rsid w:val="00B31126"/>
    <w:rsid w:val="00B316A2"/>
    <w:rsid w:val="00B319E3"/>
    <w:rsid w:val="00B31CF0"/>
    <w:rsid w:val="00B31EA8"/>
    <w:rsid w:val="00B327EB"/>
    <w:rsid w:val="00B32A3C"/>
    <w:rsid w:val="00B32E88"/>
    <w:rsid w:val="00B32EF1"/>
    <w:rsid w:val="00B32F95"/>
    <w:rsid w:val="00B3326C"/>
    <w:rsid w:val="00B33925"/>
    <w:rsid w:val="00B33956"/>
    <w:rsid w:val="00B33E7C"/>
    <w:rsid w:val="00B33F4F"/>
    <w:rsid w:val="00B34245"/>
    <w:rsid w:val="00B3479D"/>
    <w:rsid w:val="00B351B7"/>
    <w:rsid w:val="00B35656"/>
    <w:rsid w:val="00B35B5A"/>
    <w:rsid w:val="00B3630F"/>
    <w:rsid w:val="00B3638F"/>
    <w:rsid w:val="00B366B9"/>
    <w:rsid w:val="00B37349"/>
    <w:rsid w:val="00B37555"/>
    <w:rsid w:val="00B37F01"/>
    <w:rsid w:val="00B405AE"/>
    <w:rsid w:val="00B40852"/>
    <w:rsid w:val="00B40905"/>
    <w:rsid w:val="00B40DF6"/>
    <w:rsid w:val="00B414F4"/>
    <w:rsid w:val="00B42147"/>
    <w:rsid w:val="00B4269B"/>
    <w:rsid w:val="00B427AD"/>
    <w:rsid w:val="00B428D9"/>
    <w:rsid w:val="00B42A5D"/>
    <w:rsid w:val="00B42A80"/>
    <w:rsid w:val="00B42A99"/>
    <w:rsid w:val="00B4372A"/>
    <w:rsid w:val="00B43884"/>
    <w:rsid w:val="00B4412A"/>
    <w:rsid w:val="00B442F4"/>
    <w:rsid w:val="00B44451"/>
    <w:rsid w:val="00B445A9"/>
    <w:rsid w:val="00B445BB"/>
    <w:rsid w:val="00B44898"/>
    <w:rsid w:val="00B44D02"/>
    <w:rsid w:val="00B44E96"/>
    <w:rsid w:val="00B44FFA"/>
    <w:rsid w:val="00B4530F"/>
    <w:rsid w:val="00B4537E"/>
    <w:rsid w:val="00B45B4E"/>
    <w:rsid w:val="00B45DF9"/>
    <w:rsid w:val="00B45E79"/>
    <w:rsid w:val="00B46279"/>
    <w:rsid w:val="00B4638A"/>
    <w:rsid w:val="00B46561"/>
    <w:rsid w:val="00B4696D"/>
    <w:rsid w:val="00B46FF6"/>
    <w:rsid w:val="00B47977"/>
    <w:rsid w:val="00B47992"/>
    <w:rsid w:val="00B479BD"/>
    <w:rsid w:val="00B500F3"/>
    <w:rsid w:val="00B5012A"/>
    <w:rsid w:val="00B509C5"/>
    <w:rsid w:val="00B50AC5"/>
    <w:rsid w:val="00B5108D"/>
    <w:rsid w:val="00B5135D"/>
    <w:rsid w:val="00B5182B"/>
    <w:rsid w:val="00B51D9C"/>
    <w:rsid w:val="00B51F97"/>
    <w:rsid w:val="00B52C7C"/>
    <w:rsid w:val="00B52E59"/>
    <w:rsid w:val="00B53101"/>
    <w:rsid w:val="00B5391A"/>
    <w:rsid w:val="00B542E3"/>
    <w:rsid w:val="00B547AC"/>
    <w:rsid w:val="00B54F06"/>
    <w:rsid w:val="00B54F24"/>
    <w:rsid w:val="00B55179"/>
    <w:rsid w:val="00B55BF8"/>
    <w:rsid w:val="00B55DCE"/>
    <w:rsid w:val="00B575AD"/>
    <w:rsid w:val="00B57952"/>
    <w:rsid w:val="00B57A3F"/>
    <w:rsid w:val="00B57C3E"/>
    <w:rsid w:val="00B600FD"/>
    <w:rsid w:val="00B604F8"/>
    <w:rsid w:val="00B6086D"/>
    <w:rsid w:val="00B614F4"/>
    <w:rsid w:val="00B61E8B"/>
    <w:rsid w:val="00B622AC"/>
    <w:rsid w:val="00B62995"/>
    <w:rsid w:val="00B62E28"/>
    <w:rsid w:val="00B62E2B"/>
    <w:rsid w:val="00B62E5F"/>
    <w:rsid w:val="00B63056"/>
    <w:rsid w:val="00B6313B"/>
    <w:rsid w:val="00B63209"/>
    <w:rsid w:val="00B63512"/>
    <w:rsid w:val="00B636B8"/>
    <w:rsid w:val="00B63EE8"/>
    <w:rsid w:val="00B648FC"/>
    <w:rsid w:val="00B64923"/>
    <w:rsid w:val="00B65060"/>
    <w:rsid w:val="00B653BE"/>
    <w:rsid w:val="00B653D8"/>
    <w:rsid w:val="00B6615E"/>
    <w:rsid w:val="00B6645B"/>
    <w:rsid w:val="00B66624"/>
    <w:rsid w:val="00B66630"/>
    <w:rsid w:val="00B666C1"/>
    <w:rsid w:val="00B66715"/>
    <w:rsid w:val="00B7031B"/>
    <w:rsid w:val="00B70C53"/>
    <w:rsid w:val="00B71277"/>
    <w:rsid w:val="00B71285"/>
    <w:rsid w:val="00B7128C"/>
    <w:rsid w:val="00B71346"/>
    <w:rsid w:val="00B7231D"/>
    <w:rsid w:val="00B7263D"/>
    <w:rsid w:val="00B72E18"/>
    <w:rsid w:val="00B731D7"/>
    <w:rsid w:val="00B731E9"/>
    <w:rsid w:val="00B73AEE"/>
    <w:rsid w:val="00B73C1F"/>
    <w:rsid w:val="00B74631"/>
    <w:rsid w:val="00B74AAB"/>
    <w:rsid w:val="00B7546C"/>
    <w:rsid w:val="00B7548F"/>
    <w:rsid w:val="00B7576C"/>
    <w:rsid w:val="00B7592B"/>
    <w:rsid w:val="00B75EFE"/>
    <w:rsid w:val="00B763C3"/>
    <w:rsid w:val="00B76757"/>
    <w:rsid w:val="00B76A32"/>
    <w:rsid w:val="00B76D89"/>
    <w:rsid w:val="00B77C8D"/>
    <w:rsid w:val="00B803ED"/>
    <w:rsid w:val="00B80572"/>
    <w:rsid w:val="00B805B5"/>
    <w:rsid w:val="00B8072B"/>
    <w:rsid w:val="00B8088D"/>
    <w:rsid w:val="00B808FC"/>
    <w:rsid w:val="00B80925"/>
    <w:rsid w:val="00B80B60"/>
    <w:rsid w:val="00B8197D"/>
    <w:rsid w:val="00B81AA5"/>
    <w:rsid w:val="00B820B3"/>
    <w:rsid w:val="00B82521"/>
    <w:rsid w:val="00B82CA9"/>
    <w:rsid w:val="00B8352A"/>
    <w:rsid w:val="00B83728"/>
    <w:rsid w:val="00B83C3C"/>
    <w:rsid w:val="00B8410A"/>
    <w:rsid w:val="00B842FE"/>
    <w:rsid w:val="00B847CB"/>
    <w:rsid w:val="00B847F7"/>
    <w:rsid w:val="00B849C1"/>
    <w:rsid w:val="00B851D7"/>
    <w:rsid w:val="00B85235"/>
    <w:rsid w:val="00B85590"/>
    <w:rsid w:val="00B857E1"/>
    <w:rsid w:val="00B858A2"/>
    <w:rsid w:val="00B85B33"/>
    <w:rsid w:val="00B8671D"/>
    <w:rsid w:val="00B87505"/>
    <w:rsid w:val="00B87A2A"/>
    <w:rsid w:val="00B90046"/>
    <w:rsid w:val="00B905C2"/>
    <w:rsid w:val="00B90659"/>
    <w:rsid w:val="00B90862"/>
    <w:rsid w:val="00B90908"/>
    <w:rsid w:val="00B91342"/>
    <w:rsid w:val="00B922E2"/>
    <w:rsid w:val="00B9260E"/>
    <w:rsid w:val="00B92C10"/>
    <w:rsid w:val="00B92DAC"/>
    <w:rsid w:val="00B92E40"/>
    <w:rsid w:val="00B93212"/>
    <w:rsid w:val="00B93304"/>
    <w:rsid w:val="00B938CA"/>
    <w:rsid w:val="00B93BB5"/>
    <w:rsid w:val="00B9417E"/>
    <w:rsid w:val="00B941E8"/>
    <w:rsid w:val="00B94797"/>
    <w:rsid w:val="00B94D34"/>
    <w:rsid w:val="00B9547E"/>
    <w:rsid w:val="00B9579E"/>
    <w:rsid w:val="00B9599C"/>
    <w:rsid w:val="00B96F0B"/>
    <w:rsid w:val="00B97330"/>
    <w:rsid w:val="00B9793A"/>
    <w:rsid w:val="00B97AE3"/>
    <w:rsid w:val="00B97B8C"/>
    <w:rsid w:val="00BA052A"/>
    <w:rsid w:val="00BA0B53"/>
    <w:rsid w:val="00BA0E20"/>
    <w:rsid w:val="00BA126B"/>
    <w:rsid w:val="00BA14EE"/>
    <w:rsid w:val="00BA21D5"/>
    <w:rsid w:val="00BA333B"/>
    <w:rsid w:val="00BA346A"/>
    <w:rsid w:val="00BA37B4"/>
    <w:rsid w:val="00BA4662"/>
    <w:rsid w:val="00BA5397"/>
    <w:rsid w:val="00BA54F5"/>
    <w:rsid w:val="00BA557C"/>
    <w:rsid w:val="00BA56F3"/>
    <w:rsid w:val="00BA5C0C"/>
    <w:rsid w:val="00BA60D6"/>
    <w:rsid w:val="00BA6CEA"/>
    <w:rsid w:val="00BA6CF8"/>
    <w:rsid w:val="00BA6D0A"/>
    <w:rsid w:val="00BA6DE4"/>
    <w:rsid w:val="00BA719D"/>
    <w:rsid w:val="00BA730A"/>
    <w:rsid w:val="00BB056E"/>
    <w:rsid w:val="00BB06EE"/>
    <w:rsid w:val="00BB0740"/>
    <w:rsid w:val="00BB1CE9"/>
    <w:rsid w:val="00BB22AB"/>
    <w:rsid w:val="00BB2868"/>
    <w:rsid w:val="00BB28CF"/>
    <w:rsid w:val="00BB2C74"/>
    <w:rsid w:val="00BB2ECC"/>
    <w:rsid w:val="00BB3425"/>
    <w:rsid w:val="00BB37FC"/>
    <w:rsid w:val="00BB3D7E"/>
    <w:rsid w:val="00BB3F4D"/>
    <w:rsid w:val="00BB4468"/>
    <w:rsid w:val="00BB44D4"/>
    <w:rsid w:val="00BB5580"/>
    <w:rsid w:val="00BB5AAA"/>
    <w:rsid w:val="00BB6270"/>
    <w:rsid w:val="00BB6636"/>
    <w:rsid w:val="00BB670A"/>
    <w:rsid w:val="00BB6B88"/>
    <w:rsid w:val="00BB715B"/>
    <w:rsid w:val="00BB74D6"/>
    <w:rsid w:val="00BC0A9B"/>
    <w:rsid w:val="00BC0D0B"/>
    <w:rsid w:val="00BC12FB"/>
    <w:rsid w:val="00BC20FC"/>
    <w:rsid w:val="00BC23EC"/>
    <w:rsid w:val="00BC2DD7"/>
    <w:rsid w:val="00BC337E"/>
    <w:rsid w:val="00BC355E"/>
    <w:rsid w:val="00BC3634"/>
    <w:rsid w:val="00BC39D5"/>
    <w:rsid w:val="00BC3B9E"/>
    <w:rsid w:val="00BC3C52"/>
    <w:rsid w:val="00BC3D32"/>
    <w:rsid w:val="00BC3DB0"/>
    <w:rsid w:val="00BC4002"/>
    <w:rsid w:val="00BC4049"/>
    <w:rsid w:val="00BC432B"/>
    <w:rsid w:val="00BC491F"/>
    <w:rsid w:val="00BC4AB4"/>
    <w:rsid w:val="00BC5B4C"/>
    <w:rsid w:val="00BC5F89"/>
    <w:rsid w:val="00BC69FF"/>
    <w:rsid w:val="00BC7319"/>
    <w:rsid w:val="00BC77B4"/>
    <w:rsid w:val="00BC7C7B"/>
    <w:rsid w:val="00BC7C7D"/>
    <w:rsid w:val="00BC7D1B"/>
    <w:rsid w:val="00BC7EEA"/>
    <w:rsid w:val="00BD01DE"/>
    <w:rsid w:val="00BD08A2"/>
    <w:rsid w:val="00BD0BFD"/>
    <w:rsid w:val="00BD0F23"/>
    <w:rsid w:val="00BD15E8"/>
    <w:rsid w:val="00BD2543"/>
    <w:rsid w:val="00BD272A"/>
    <w:rsid w:val="00BD2996"/>
    <w:rsid w:val="00BD2D2C"/>
    <w:rsid w:val="00BD33A4"/>
    <w:rsid w:val="00BD3C31"/>
    <w:rsid w:val="00BD3D40"/>
    <w:rsid w:val="00BD4B8E"/>
    <w:rsid w:val="00BD61B5"/>
    <w:rsid w:val="00BD6448"/>
    <w:rsid w:val="00BD65BD"/>
    <w:rsid w:val="00BD6616"/>
    <w:rsid w:val="00BD6A64"/>
    <w:rsid w:val="00BD6BD5"/>
    <w:rsid w:val="00BD6CE6"/>
    <w:rsid w:val="00BD6D97"/>
    <w:rsid w:val="00BD7909"/>
    <w:rsid w:val="00BE0710"/>
    <w:rsid w:val="00BE095C"/>
    <w:rsid w:val="00BE1056"/>
    <w:rsid w:val="00BE1230"/>
    <w:rsid w:val="00BE1E3E"/>
    <w:rsid w:val="00BE2191"/>
    <w:rsid w:val="00BE21E6"/>
    <w:rsid w:val="00BE227F"/>
    <w:rsid w:val="00BE2383"/>
    <w:rsid w:val="00BE2608"/>
    <w:rsid w:val="00BE2794"/>
    <w:rsid w:val="00BE2D66"/>
    <w:rsid w:val="00BE2E5D"/>
    <w:rsid w:val="00BE34F3"/>
    <w:rsid w:val="00BE5170"/>
    <w:rsid w:val="00BE5218"/>
    <w:rsid w:val="00BE5275"/>
    <w:rsid w:val="00BE5520"/>
    <w:rsid w:val="00BE5AB0"/>
    <w:rsid w:val="00BE62D9"/>
    <w:rsid w:val="00BE645D"/>
    <w:rsid w:val="00BE6788"/>
    <w:rsid w:val="00BE6AC1"/>
    <w:rsid w:val="00BE6C0C"/>
    <w:rsid w:val="00BE6EE3"/>
    <w:rsid w:val="00BE7FE5"/>
    <w:rsid w:val="00BF0103"/>
    <w:rsid w:val="00BF04CA"/>
    <w:rsid w:val="00BF0A77"/>
    <w:rsid w:val="00BF0FEC"/>
    <w:rsid w:val="00BF10AE"/>
    <w:rsid w:val="00BF1559"/>
    <w:rsid w:val="00BF1756"/>
    <w:rsid w:val="00BF2092"/>
    <w:rsid w:val="00BF213F"/>
    <w:rsid w:val="00BF2256"/>
    <w:rsid w:val="00BF2391"/>
    <w:rsid w:val="00BF278B"/>
    <w:rsid w:val="00BF27B8"/>
    <w:rsid w:val="00BF3620"/>
    <w:rsid w:val="00BF373B"/>
    <w:rsid w:val="00BF383B"/>
    <w:rsid w:val="00BF3D13"/>
    <w:rsid w:val="00BF4058"/>
    <w:rsid w:val="00BF4248"/>
    <w:rsid w:val="00BF47F4"/>
    <w:rsid w:val="00BF4ECB"/>
    <w:rsid w:val="00BF5EA7"/>
    <w:rsid w:val="00BF7259"/>
    <w:rsid w:val="00BF78F3"/>
    <w:rsid w:val="00BF7A20"/>
    <w:rsid w:val="00BF7F15"/>
    <w:rsid w:val="00BF7F7C"/>
    <w:rsid w:val="00C00474"/>
    <w:rsid w:val="00C00B07"/>
    <w:rsid w:val="00C016B1"/>
    <w:rsid w:val="00C016DF"/>
    <w:rsid w:val="00C017A7"/>
    <w:rsid w:val="00C01988"/>
    <w:rsid w:val="00C01EBE"/>
    <w:rsid w:val="00C024AE"/>
    <w:rsid w:val="00C02B28"/>
    <w:rsid w:val="00C02D77"/>
    <w:rsid w:val="00C02E51"/>
    <w:rsid w:val="00C03735"/>
    <w:rsid w:val="00C03C6A"/>
    <w:rsid w:val="00C03E18"/>
    <w:rsid w:val="00C04234"/>
    <w:rsid w:val="00C04403"/>
    <w:rsid w:val="00C04720"/>
    <w:rsid w:val="00C04CE4"/>
    <w:rsid w:val="00C05429"/>
    <w:rsid w:val="00C05C75"/>
    <w:rsid w:val="00C065F2"/>
    <w:rsid w:val="00C07015"/>
    <w:rsid w:val="00C07178"/>
    <w:rsid w:val="00C07401"/>
    <w:rsid w:val="00C078E4"/>
    <w:rsid w:val="00C07B6C"/>
    <w:rsid w:val="00C108E0"/>
    <w:rsid w:val="00C10CBC"/>
    <w:rsid w:val="00C10EA6"/>
    <w:rsid w:val="00C113F9"/>
    <w:rsid w:val="00C11979"/>
    <w:rsid w:val="00C11F01"/>
    <w:rsid w:val="00C128B8"/>
    <w:rsid w:val="00C12DAE"/>
    <w:rsid w:val="00C135F1"/>
    <w:rsid w:val="00C13876"/>
    <w:rsid w:val="00C144A2"/>
    <w:rsid w:val="00C14648"/>
    <w:rsid w:val="00C148B1"/>
    <w:rsid w:val="00C14B55"/>
    <w:rsid w:val="00C14CB8"/>
    <w:rsid w:val="00C151D7"/>
    <w:rsid w:val="00C152C8"/>
    <w:rsid w:val="00C15BBF"/>
    <w:rsid w:val="00C163A8"/>
    <w:rsid w:val="00C163C6"/>
    <w:rsid w:val="00C1656B"/>
    <w:rsid w:val="00C17214"/>
    <w:rsid w:val="00C172D4"/>
    <w:rsid w:val="00C174AF"/>
    <w:rsid w:val="00C175AB"/>
    <w:rsid w:val="00C17A7F"/>
    <w:rsid w:val="00C17C54"/>
    <w:rsid w:val="00C17F9D"/>
    <w:rsid w:val="00C20864"/>
    <w:rsid w:val="00C20B1D"/>
    <w:rsid w:val="00C20DE5"/>
    <w:rsid w:val="00C2112F"/>
    <w:rsid w:val="00C21202"/>
    <w:rsid w:val="00C21224"/>
    <w:rsid w:val="00C21D8A"/>
    <w:rsid w:val="00C21E78"/>
    <w:rsid w:val="00C21FCF"/>
    <w:rsid w:val="00C232E4"/>
    <w:rsid w:val="00C23474"/>
    <w:rsid w:val="00C239BA"/>
    <w:rsid w:val="00C23BA0"/>
    <w:rsid w:val="00C24559"/>
    <w:rsid w:val="00C24602"/>
    <w:rsid w:val="00C24CAC"/>
    <w:rsid w:val="00C24E4E"/>
    <w:rsid w:val="00C25B80"/>
    <w:rsid w:val="00C26109"/>
    <w:rsid w:val="00C2653F"/>
    <w:rsid w:val="00C2735F"/>
    <w:rsid w:val="00C27832"/>
    <w:rsid w:val="00C27ACA"/>
    <w:rsid w:val="00C27CE6"/>
    <w:rsid w:val="00C27DFF"/>
    <w:rsid w:val="00C27FC8"/>
    <w:rsid w:val="00C30A06"/>
    <w:rsid w:val="00C30AA4"/>
    <w:rsid w:val="00C30BF2"/>
    <w:rsid w:val="00C311A6"/>
    <w:rsid w:val="00C311F2"/>
    <w:rsid w:val="00C315D6"/>
    <w:rsid w:val="00C31BE7"/>
    <w:rsid w:val="00C31CC2"/>
    <w:rsid w:val="00C32800"/>
    <w:rsid w:val="00C32866"/>
    <w:rsid w:val="00C32E28"/>
    <w:rsid w:val="00C330FC"/>
    <w:rsid w:val="00C333BE"/>
    <w:rsid w:val="00C33437"/>
    <w:rsid w:val="00C3388C"/>
    <w:rsid w:val="00C33930"/>
    <w:rsid w:val="00C33B3C"/>
    <w:rsid w:val="00C33CAD"/>
    <w:rsid w:val="00C33CE3"/>
    <w:rsid w:val="00C33FF1"/>
    <w:rsid w:val="00C342BD"/>
    <w:rsid w:val="00C34A45"/>
    <w:rsid w:val="00C3535C"/>
    <w:rsid w:val="00C356DB"/>
    <w:rsid w:val="00C3572E"/>
    <w:rsid w:val="00C35914"/>
    <w:rsid w:val="00C35A2E"/>
    <w:rsid w:val="00C36760"/>
    <w:rsid w:val="00C3689E"/>
    <w:rsid w:val="00C3693D"/>
    <w:rsid w:val="00C36965"/>
    <w:rsid w:val="00C369B1"/>
    <w:rsid w:val="00C36FCD"/>
    <w:rsid w:val="00C3769B"/>
    <w:rsid w:val="00C37F11"/>
    <w:rsid w:val="00C4091B"/>
    <w:rsid w:val="00C40A34"/>
    <w:rsid w:val="00C420FB"/>
    <w:rsid w:val="00C42441"/>
    <w:rsid w:val="00C42715"/>
    <w:rsid w:val="00C42941"/>
    <w:rsid w:val="00C43326"/>
    <w:rsid w:val="00C4356A"/>
    <w:rsid w:val="00C43813"/>
    <w:rsid w:val="00C43ACA"/>
    <w:rsid w:val="00C43B6D"/>
    <w:rsid w:val="00C43BA1"/>
    <w:rsid w:val="00C43E8C"/>
    <w:rsid w:val="00C43EB7"/>
    <w:rsid w:val="00C44985"/>
    <w:rsid w:val="00C44AF5"/>
    <w:rsid w:val="00C44D51"/>
    <w:rsid w:val="00C45079"/>
    <w:rsid w:val="00C456E0"/>
    <w:rsid w:val="00C460BB"/>
    <w:rsid w:val="00C46448"/>
    <w:rsid w:val="00C47156"/>
    <w:rsid w:val="00C47642"/>
    <w:rsid w:val="00C476ED"/>
    <w:rsid w:val="00C47B17"/>
    <w:rsid w:val="00C47F2B"/>
    <w:rsid w:val="00C50F7E"/>
    <w:rsid w:val="00C5167F"/>
    <w:rsid w:val="00C51BFD"/>
    <w:rsid w:val="00C51E01"/>
    <w:rsid w:val="00C52DC4"/>
    <w:rsid w:val="00C53661"/>
    <w:rsid w:val="00C5368F"/>
    <w:rsid w:val="00C53B0C"/>
    <w:rsid w:val="00C53EE3"/>
    <w:rsid w:val="00C54954"/>
    <w:rsid w:val="00C559A8"/>
    <w:rsid w:val="00C55ADE"/>
    <w:rsid w:val="00C55BC7"/>
    <w:rsid w:val="00C562A9"/>
    <w:rsid w:val="00C563E0"/>
    <w:rsid w:val="00C565BA"/>
    <w:rsid w:val="00C57678"/>
    <w:rsid w:val="00C604A8"/>
    <w:rsid w:val="00C60695"/>
    <w:rsid w:val="00C61061"/>
    <w:rsid w:val="00C61D0F"/>
    <w:rsid w:val="00C61D77"/>
    <w:rsid w:val="00C62C53"/>
    <w:rsid w:val="00C62C93"/>
    <w:rsid w:val="00C62DF9"/>
    <w:rsid w:val="00C62FE1"/>
    <w:rsid w:val="00C63C97"/>
    <w:rsid w:val="00C641A0"/>
    <w:rsid w:val="00C64204"/>
    <w:rsid w:val="00C64A69"/>
    <w:rsid w:val="00C64C2B"/>
    <w:rsid w:val="00C65697"/>
    <w:rsid w:val="00C659A2"/>
    <w:rsid w:val="00C65A5E"/>
    <w:rsid w:val="00C65ED0"/>
    <w:rsid w:val="00C66827"/>
    <w:rsid w:val="00C670F1"/>
    <w:rsid w:val="00C67C47"/>
    <w:rsid w:val="00C67CE1"/>
    <w:rsid w:val="00C70096"/>
    <w:rsid w:val="00C7084A"/>
    <w:rsid w:val="00C70A0B"/>
    <w:rsid w:val="00C71C43"/>
    <w:rsid w:val="00C7220C"/>
    <w:rsid w:val="00C72630"/>
    <w:rsid w:val="00C7336D"/>
    <w:rsid w:val="00C73428"/>
    <w:rsid w:val="00C73D14"/>
    <w:rsid w:val="00C74572"/>
    <w:rsid w:val="00C74A2A"/>
    <w:rsid w:val="00C75BC0"/>
    <w:rsid w:val="00C75F00"/>
    <w:rsid w:val="00C76ADA"/>
    <w:rsid w:val="00C76D9F"/>
    <w:rsid w:val="00C76E51"/>
    <w:rsid w:val="00C76F0F"/>
    <w:rsid w:val="00C772B5"/>
    <w:rsid w:val="00C77850"/>
    <w:rsid w:val="00C77863"/>
    <w:rsid w:val="00C778D0"/>
    <w:rsid w:val="00C807D8"/>
    <w:rsid w:val="00C810EC"/>
    <w:rsid w:val="00C81134"/>
    <w:rsid w:val="00C818C4"/>
    <w:rsid w:val="00C81A87"/>
    <w:rsid w:val="00C81C7D"/>
    <w:rsid w:val="00C82C95"/>
    <w:rsid w:val="00C83037"/>
    <w:rsid w:val="00C830A7"/>
    <w:rsid w:val="00C835FA"/>
    <w:rsid w:val="00C83F20"/>
    <w:rsid w:val="00C84575"/>
    <w:rsid w:val="00C848E4"/>
    <w:rsid w:val="00C84C9A"/>
    <w:rsid w:val="00C84CCC"/>
    <w:rsid w:val="00C84D09"/>
    <w:rsid w:val="00C84D90"/>
    <w:rsid w:val="00C84FC0"/>
    <w:rsid w:val="00C85113"/>
    <w:rsid w:val="00C85533"/>
    <w:rsid w:val="00C86148"/>
    <w:rsid w:val="00C8666E"/>
    <w:rsid w:val="00C86B86"/>
    <w:rsid w:val="00C8794C"/>
    <w:rsid w:val="00C87A98"/>
    <w:rsid w:val="00C87C7A"/>
    <w:rsid w:val="00C87CB5"/>
    <w:rsid w:val="00C90537"/>
    <w:rsid w:val="00C90894"/>
    <w:rsid w:val="00C9138A"/>
    <w:rsid w:val="00C915B1"/>
    <w:rsid w:val="00C915D9"/>
    <w:rsid w:val="00C915E6"/>
    <w:rsid w:val="00C91733"/>
    <w:rsid w:val="00C91C40"/>
    <w:rsid w:val="00C92DC3"/>
    <w:rsid w:val="00C936C4"/>
    <w:rsid w:val="00C936DC"/>
    <w:rsid w:val="00C93C2F"/>
    <w:rsid w:val="00C93E55"/>
    <w:rsid w:val="00C940B3"/>
    <w:rsid w:val="00C94DA7"/>
    <w:rsid w:val="00C94EB6"/>
    <w:rsid w:val="00C9500E"/>
    <w:rsid w:val="00C95651"/>
    <w:rsid w:val="00C957EB"/>
    <w:rsid w:val="00C95B25"/>
    <w:rsid w:val="00C95C45"/>
    <w:rsid w:val="00C95CBE"/>
    <w:rsid w:val="00C95D70"/>
    <w:rsid w:val="00C95E98"/>
    <w:rsid w:val="00C95FF2"/>
    <w:rsid w:val="00C96830"/>
    <w:rsid w:val="00C96DB6"/>
    <w:rsid w:val="00C96DE2"/>
    <w:rsid w:val="00C96E40"/>
    <w:rsid w:val="00C97BC9"/>
    <w:rsid w:val="00C97E6D"/>
    <w:rsid w:val="00CA02A4"/>
    <w:rsid w:val="00CA0698"/>
    <w:rsid w:val="00CA0815"/>
    <w:rsid w:val="00CA09AC"/>
    <w:rsid w:val="00CA0BFA"/>
    <w:rsid w:val="00CA10E9"/>
    <w:rsid w:val="00CA12F6"/>
    <w:rsid w:val="00CA17A4"/>
    <w:rsid w:val="00CA18A8"/>
    <w:rsid w:val="00CA1A68"/>
    <w:rsid w:val="00CA1E68"/>
    <w:rsid w:val="00CA2045"/>
    <w:rsid w:val="00CA24F0"/>
    <w:rsid w:val="00CA3007"/>
    <w:rsid w:val="00CA36D1"/>
    <w:rsid w:val="00CA39AF"/>
    <w:rsid w:val="00CA4B67"/>
    <w:rsid w:val="00CA5DD2"/>
    <w:rsid w:val="00CA6111"/>
    <w:rsid w:val="00CA628B"/>
    <w:rsid w:val="00CA64BD"/>
    <w:rsid w:val="00CA659F"/>
    <w:rsid w:val="00CA664C"/>
    <w:rsid w:val="00CA6920"/>
    <w:rsid w:val="00CA698F"/>
    <w:rsid w:val="00CA6B29"/>
    <w:rsid w:val="00CA7B2D"/>
    <w:rsid w:val="00CA7BCB"/>
    <w:rsid w:val="00CB01CE"/>
    <w:rsid w:val="00CB062B"/>
    <w:rsid w:val="00CB06A9"/>
    <w:rsid w:val="00CB090F"/>
    <w:rsid w:val="00CB0B2A"/>
    <w:rsid w:val="00CB1D75"/>
    <w:rsid w:val="00CB1EA7"/>
    <w:rsid w:val="00CB1FBE"/>
    <w:rsid w:val="00CB21EE"/>
    <w:rsid w:val="00CB270C"/>
    <w:rsid w:val="00CB2778"/>
    <w:rsid w:val="00CB2C11"/>
    <w:rsid w:val="00CB314E"/>
    <w:rsid w:val="00CB3181"/>
    <w:rsid w:val="00CB3710"/>
    <w:rsid w:val="00CB3F02"/>
    <w:rsid w:val="00CB42ED"/>
    <w:rsid w:val="00CB4301"/>
    <w:rsid w:val="00CB4A22"/>
    <w:rsid w:val="00CB5485"/>
    <w:rsid w:val="00CB579F"/>
    <w:rsid w:val="00CB596A"/>
    <w:rsid w:val="00CB59D7"/>
    <w:rsid w:val="00CB5C08"/>
    <w:rsid w:val="00CB5CCC"/>
    <w:rsid w:val="00CB6F7B"/>
    <w:rsid w:val="00CB6FDB"/>
    <w:rsid w:val="00CB73BE"/>
    <w:rsid w:val="00CB7BF9"/>
    <w:rsid w:val="00CB7FFA"/>
    <w:rsid w:val="00CC001F"/>
    <w:rsid w:val="00CC012C"/>
    <w:rsid w:val="00CC038D"/>
    <w:rsid w:val="00CC05FE"/>
    <w:rsid w:val="00CC0D77"/>
    <w:rsid w:val="00CC1C94"/>
    <w:rsid w:val="00CC1CF4"/>
    <w:rsid w:val="00CC1DCF"/>
    <w:rsid w:val="00CC2002"/>
    <w:rsid w:val="00CC2CB4"/>
    <w:rsid w:val="00CC3322"/>
    <w:rsid w:val="00CC3648"/>
    <w:rsid w:val="00CC411C"/>
    <w:rsid w:val="00CC4E12"/>
    <w:rsid w:val="00CC50ED"/>
    <w:rsid w:val="00CC5524"/>
    <w:rsid w:val="00CC56D7"/>
    <w:rsid w:val="00CC5E58"/>
    <w:rsid w:val="00CC5E5A"/>
    <w:rsid w:val="00CC6588"/>
    <w:rsid w:val="00CC6E3B"/>
    <w:rsid w:val="00CC6FE2"/>
    <w:rsid w:val="00CC71E1"/>
    <w:rsid w:val="00CC74E4"/>
    <w:rsid w:val="00CC7793"/>
    <w:rsid w:val="00CC7940"/>
    <w:rsid w:val="00CD01BF"/>
    <w:rsid w:val="00CD09BF"/>
    <w:rsid w:val="00CD0A5A"/>
    <w:rsid w:val="00CD0C8E"/>
    <w:rsid w:val="00CD26C1"/>
    <w:rsid w:val="00CD297B"/>
    <w:rsid w:val="00CD2AE0"/>
    <w:rsid w:val="00CD31A0"/>
    <w:rsid w:val="00CD32A5"/>
    <w:rsid w:val="00CD32AF"/>
    <w:rsid w:val="00CD3852"/>
    <w:rsid w:val="00CD3959"/>
    <w:rsid w:val="00CD3E51"/>
    <w:rsid w:val="00CD517C"/>
    <w:rsid w:val="00CD672D"/>
    <w:rsid w:val="00CD6801"/>
    <w:rsid w:val="00CD6D13"/>
    <w:rsid w:val="00CD71CF"/>
    <w:rsid w:val="00CD7293"/>
    <w:rsid w:val="00CE0406"/>
    <w:rsid w:val="00CE0889"/>
    <w:rsid w:val="00CE0ADE"/>
    <w:rsid w:val="00CE1303"/>
    <w:rsid w:val="00CE1E4D"/>
    <w:rsid w:val="00CE311D"/>
    <w:rsid w:val="00CE321B"/>
    <w:rsid w:val="00CE3980"/>
    <w:rsid w:val="00CE3ABF"/>
    <w:rsid w:val="00CE3DBF"/>
    <w:rsid w:val="00CE3EDE"/>
    <w:rsid w:val="00CE49C8"/>
    <w:rsid w:val="00CE5067"/>
    <w:rsid w:val="00CE5C5B"/>
    <w:rsid w:val="00CE64C6"/>
    <w:rsid w:val="00CE6B02"/>
    <w:rsid w:val="00CE6C2D"/>
    <w:rsid w:val="00CE6C69"/>
    <w:rsid w:val="00CE6FD7"/>
    <w:rsid w:val="00CE7015"/>
    <w:rsid w:val="00CE7303"/>
    <w:rsid w:val="00CE7401"/>
    <w:rsid w:val="00CE77A8"/>
    <w:rsid w:val="00CE7893"/>
    <w:rsid w:val="00CE79C9"/>
    <w:rsid w:val="00CE7BBE"/>
    <w:rsid w:val="00CE7DC3"/>
    <w:rsid w:val="00CE7DD7"/>
    <w:rsid w:val="00CF0080"/>
    <w:rsid w:val="00CF0380"/>
    <w:rsid w:val="00CF03CF"/>
    <w:rsid w:val="00CF0489"/>
    <w:rsid w:val="00CF04AF"/>
    <w:rsid w:val="00CF0586"/>
    <w:rsid w:val="00CF0884"/>
    <w:rsid w:val="00CF0EBB"/>
    <w:rsid w:val="00CF14D5"/>
    <w:rsid w:val="00CF15FF"/>
    <w:rsid w:val="00CF1719"/>
    <w:rsid w:val="00CF194E"/>
    <w:rsid w:val="00CF2006"/>
    <w:rsid w:val="00CF21F3"/>
    <w:rsid w:val="00CF289F"/>
    <w:rsid w:val="00CF2F24"/>
    <w:rsid w:val="00CF379B"/>
    <w:rsid w:val="00CF3B67"/>
    <w:rsid w:val="00CF3B6D"/>
    <w:rsid w:val="00CF42C5"/>
    <w:rsid w:val="00CF42E4"/>
    <w:rsid w:val="00CF43AC"/>
    <w:rsid w:val="00CF4483"/>
    <w:rsid w:val="00CF48AF"/>
    <w:rsid w:val="00CF49A1"/>
    <w:rsid w:val="00CF4EB4"/>
    <w:rsid w:val="00CF4F2B"/>
    <w:rsid w:val="00CF5051"/>
    <w:rsid w:val="00CF5171"/>
    <w:rsid w:val="00CF5484"/>
    <w:rsid w:val="00CF5828"/>
    <w:rsid w:val="00CF5923"/>
    <w:rsid w:val="00CF5BCC"/>
    <w:rsid w:val="00CF5F2E"/>
    <w:rsid w:val="00CF5FA1"/>
    <w:rsid w:val="00CF60EE"/>
    <w:rsid w:val="00CF61ED"/>
    <w:rsid w:val="00CF648D"/>
    <w:rsid w:val="00CF736A"/>
    <w:rsid w:val="00CF738E"/>
    <w:rsid w:val="00CF7760"/>
    <w:rsid w:val="00CF79E0"/>
    <w:rsid w:val="00CF7A2C"/>
    <w:rsid w:val="00D01299"/>
    <w:rsid w:val="00D0145C"/>
    <w:rsid w:val="00D017CD"/>
    <w:rsid w:val="00D01896"/>
    <w:rsid w:val="00D01B99"/>
    <w:rsid w:val="00D01D2B"/>
    <w:rsid w:val="00D02C82"/>
    <w:rsid w:val="00D03073"/>
    <w:rsid w:val="00D03316"/>
    <w:rsid w:val="00D036BB"/>
    <w:rsid w:val="00D03DD5"/>
    <w:rsid w:val="00D04220"/>
    <w:rsid w:val="00D04574"/>
    <w:rsid w:val="00D05600"/>
    <w:rsid w:val="00D05CC6"/>
    <w:rsid w:val="00D06176"/>
    <w:rsid w:val="00D06D3D"/>
    <w:rsid w:val="00D072FE"/>
    <w:rsid w:val="00D0757C"/>
    <w:rsid w:val="00D07605"/>
    <w:rsid w:val="00D07F09"/>
    <w:rsid w:val="00D10316"/>
    <w:rsid w:val="00D105FC"/>
    <w:rsid w:val="00D106C3"/>
    <w:rsid w:val="00D108A4"/>
    <w:rsid w:val="00D10F2D"/>
    <w:rsid w:val="00D10F35"/>
    <w:rsid w:val="00D110C1"/>
    <w:rsid w:val="00D11327"/>
    <w:rsid w:val="00D113DD"/>
    <w:rsid w:val="00D113E4"/>
    <w:rsid w:val="00D118A0"/>
    <w:rsid w:val="00D11AC8"/>
    <w:rsid w:val="00D12504"/>
    <w:rsid w:val="00D127F4"/>
    <w:rsid w:val="00D12C55"/>
    <w:rsid w:val="00D13AF6"/>
    <w:rsid w:val="00D13FC4"/>
    <w:rsid w:val="00D14141"/>
    <w:rsid w:val="00D144BA"/>
    <w:rsid w:val="00D144F6"/>
    <w:rsid w:val="00D14745"/>
    <w:rsid w:val="00D1481B"/>
    <w:rsid w:val="00D14856"/>
    <w:rsid w:val="00D14A33"/>
    <w:rsid w:val="00D14C4D"/>
    <w:rsid w:val="00D14CCB"/>
    <w:rsid w:val="00D156F3"/>
    <w:rsid w:val="00D15AF6"/>
    <w:rsid w:val="00D15FF6"/>
    <w:rsid w:val="00D16225"/>
    <w:rsid w:val="00D1623E"/>
    <w:rsid w:val="00D16A87"/>
    <w:rsid w:val="00D171B7"/>
    <w:rsid w:val="00D1758F"/>
    <w:rsid w:val="00D17938"/>
    <w:rsid w:val="00D179C7"/>
    <w:rsid w:val="00D17D8B"/>
    <w:rsid w:val="00D17DDD"/>
    <w:rsid w:val="00D17EF8"/>
    <w:rsid w:val="00D2042F"/>
    <w:rsid w:val="00D207C7"/>
    <w:rsid w:val="00D20AAE"/>
    <w:rsid w:val="00D20B57"/>
    <w:rsid w:val="00D20E30"/>
    <w:rsid w:val="00D210B1"/>
    <w:rsid w:val="00D210F7"/>
    <w:rsid w:val="00D2119D"/>
    <w:rsid w:val="00D214FF"/>
    <w:rsid w:val="00D21685"/>
    <w:rsid w:val="00D21E1C"/>
    <w:rsid w:val="00D22D5C"/>
    <w:rsid w:val="00D23006"/>
    <w:rsid w:val="00D230EE"/>
    <w:rsid w:val="00D23190"/>
    <w:rsid w:val="00D23594"/>
    <w:rsid w:val="00D23817"/>
    <w:rsid w:val="00D23DD7"/>
    <w:rsid w:val="00D23F9C"/>
    <w:rsid w:val="00D24418"/>
    <w:rsid w:val="00D24A5E"/>
    <w:rsid w:val="00D24CC5"/>
    <w:rsid w:val="00D24CD9"/>
    <w:rsid w:val="00D24E78"/>
    <w:rsid w:val="00D24EC4"/>
    <w:rsid w:val="00D2542C"/>
    <w:rsid w:val="00D25F1A"/>
    <w:rsid w:val="00D2602C"/>
    <w:rsid w:val="00D266F9"/>
    <w:rsid w:val="00D2691F"/>
    <w:rsid w:val="00D26AA2"/>
    <w:rsid w:val="00D26DFE"/>
    <w:rsid w:val="00D27584"/>
    <w:rsid w:val="00D278A1"/>
    <w:rsid w:val="00D27D0F"/>
    <w:rsid w:val="00D27D23"/>
    <w:rsid w:val="00D27D62"/>
    <w:rsid w:val="00D27FCF"/>
    <w:rsid w:val="00D30467"/>
    <w:rsid w:val="00D304C5"/>
    <w:rsid w:val="00D30ECA"/>
    <w:rsid w:val="00D31135"/>
    <w:rsid w:val="00D31456"/>
    <w:rsid w:val="00D31C91"/>
    <w:rsid w:val="00D32706"/>
    <w:rsid w:val="00D328B7"/>
    <w:rsid w:val="00D328EA"/>
    <w:rsid w:val="00D329DA"/>
    <w:rsid w:val="00D32CBD"/>
    <w:rsid w:val="00D3375D"/>
    <w:rsid w:val="00D3460E"/>
    <w:rsid w:val="00D348F5"/>
    <w:rsid w:val="00D3495D"/>
    <w:rsid w:val="00D35001"/>
    <w:rsid w:val="00D351B7"/>
    <w:rsid w:val="00D35489"/>
    <w:rsid w:val="00D356E9"/>
    <w:rsid w:val="00D3592D"/>
    <w:rsid w:val="00D3597D"/>
    <w:rsid w:val="00D359F9"/>
    <w:rsid w:val="00D3651C"/>
    <w:rsid w:val="00D36A7E"/>
    <w:rsid w:val="00D36FD7"/>
    <w:rsid w:val="00D37B9F"/>
    <w:rsid w:val="00D37C68"/>
    <w:rsid w:val="00D40005"/>
    <w:rsid w:val="00D40463"/>
    <w:rsid w:val="00D407A3"/>
    <w:rsid w:val="00D410F8"/>
    <w:rsid w:val="00D417EE"/>
    <w:rsid w:val="00D41E2C"/>
    <w:rsid w:val="00D422B1"/>
    <w:rsid w:val="00D42716"/>
    <w:rsid w:val="00D43553"/>
    <w:rsid w:val="00D43634"/>
    <w:rsid w:val="00D43C99"/>
    <w:rsid w:val="00D440BE"/>
    <w:rsid w:val="00D4433E"/>
    <w:rsid w:val="00D44581"/>
    <w:rsid w:val="00D44CCD"/>
    <w:rsid w:val="00D45177"/>
    <w:rsid w:val="00D458B5"/>
    <w:rsid w:val="00D46A93"/>
    <w:rsid w:val="00D46AE6"/>
    <w:rsid w:val="00D46B8F"/>
    <w:rsid w:val="00D46FD1"/>
    <w:rsid w:val="00D47245"/>
    <w:rsid w:val="00D476BE"/>
    <w:rsid w:val="00D47946"/>
    <w:rsid w:val="00D5001D"/>
    <w:rsid w:val="00D5013D"/>
    <w:rsid w:val="00D50A7E"/>
    <w:rsid w:val="00D50AD2"/>
    <w:rsid w:val="00D50B37"/>
    <w:rsid w:val="00D50F55"/>
    <w:rsid w:val="00D51499"/>
    <w:rsid w:val="00D51771"/>
    <w:rsid w:val="00D51EEC"/>
    <w:rsid w:val="00D5260A"/>
    <w:rsid w:val="00D529E0"/>
    <w:rsid w:val="00D52B52"/>
    <w:rsid w:val="00D52F84"/>
    <w:rsid w:val="00D5392B"/>
    <w:rsid w:val="00D54113"/>
    <w:rsid w:val="00D5486D"/>
    <w:rsid w:val="00D54D40"/>
    <w:rsid w:val="00D560D8"/>
    <w:rsid w:val="00D561E5"/>
    <w:rsid w:val="00D566B5"/>
    <w:rsid w:val="00D56D11"/>
    <w:rsid w:val="00D56E1B"/>
    <w:rsid w:val="00D57498"/>
    <w:rsid w:val="00D577EB"/>
    <w:rsid w:val="00D57B2C"/>
    <w:rsid w:val="00D601D8"/>
    <w:rsid w:val="00D602B6"/>
    <w:rsid w:val="00D607AC"/>
    <w:rsid w:val="00D609AF"/>
    <w:rsid w:val="00D61F17"/>
    <w:rsid w:val="00D6208B"/>
    <w:rsid w:val="00D6222D"/>
    <w:rsid w:val="00D6237D"/>
    <w:rsid w:val="00D623DA"/>
    <w:rsid w:val="00D62B8F"/>
    <w:rsid w:val="00D62E03"/>
    <w:rsid w:val="00D62F1D"/>
    <w:rsid w:val="00D62F64"/>
    <w:rsid w:val="00D630E7"/>
    <w:rsid w:val="00D636F2"/>
    <w:rsid w:val="00D63C07"/>
    <w:rsid w:val="00D63CDD"/>
    <w:rsid w:val="00D64301"/>
    <w:rsid w:val="00D643FD"/>
    <w:rsid w:val="00D64467"/>
    <w:rsid w:val="00D657EF"/>
    <w:rsid w:val="00D657F0"/>
    <w:rsid w:val="00D6587D"/>
    <w:rsid w:val="00D6638E"/>
    <w:rsid w:val="00D66847"/>
    <w:rsid w:val="00D66BB8"/>
    <w:rsid w:val="00D66CF9"/>
    <w:rsid w:val="00D673BF"/>
    <w:rsid w:val="00D674B9"/>
    <w:rsid w:val="00D67A1E"/>
    <w:rsid w:val="00D70252"/>
    <w:rsid w:val="00D7028C"/>
    <w:rsid w:val="00D70625"/>
    <w:rsid w:val="00D7090E"/>
    <w:rsid w:val="00D70F05"/>
    <w:rsid w:val="00D7116D"/>
    <w:rsid w:val="00D71FE6"/>
    <w:rsid w:val="00D720BF"/>
    <w:rsid w:val="00D72650"/>
    <w:rsid w:val="00D7285B"/>
    <w:rsid w:val="00D72BEB"/>
    <w:rsid w:val="00D72D24"/>
    <w:rsid w:val="00D7368F"/>
    <w:rsid w:val="00D750C3"/>
    <w:rsid w:val="00D75DF1"/>
    <w:rsid w:val="00D7611C"/>
    <w:rsid w:val="00D77798"/>
    <w:rsid w:val="00D77A1B"/>
    <w:rsid w:val="00D77A5A"/>
    <w:rsid w:val="00D77DD5"/>
    <w:rsid w:val="00D8022F"/>
    <w:rsid w:val="00D8026D"/>
    <w:rsid w:val="00D80B6C"/>
    <w:rsid w:val="00D80E70"/>
    <w:rsid w:val="00D80E76"/>
    <w:rsid w:val="00D810AE"/>
    <w:rsid w:val="00D8117C"/>
    <w:rsid w:val="00D8154E"/>
    <w:rsid w:val="00D81839"/>
    <w:rsid w:val="00D81EEE"/>
    <w:rsid w:val="00D82306"/>
    <w:rsid w:val="00D827C5"/>
    <w:rsid w:val="00D830E8"/>
    <w:rsid w:val="00D831EA"/>
    <w:rsid w:val="00D83C68"/>
    <w:rsid w:val="00D83D8B"/>
    <w:rsid w:val="00D83D9D"/>
    <w:rsid w:val="00D83F7F"/>
    <w:rsid w:val="00D8412C"/>
    <w:rsid w:val="00D842C2"/>
    <w:rsid w:val="00D84BD9"/>
    <w:rsid w:val="00D84C8C"/>
    <w:rsid w:val="00D84CDF"/>
    <w:rsid w:val="00D84F55"/>
    <w:rsid w:val="00D851C8"/>
    <w:rsid w:val="00D851FB"/>
    <w:rsid w:val="00D8556D"/>
    <w:rsid w:val="00D85995"/>
    <w:rsid w:val="00D872F7"/>
    <w:rsid w:val="00D87312"/>
    <w:rsid w:val="00D8760E"/>
    <w:rsid w:val="00D87893"/>
    <w:rsid w:val="00D878A8"/>
    <w:rsid w:val="00D87BE9"/>
    <w:rsid w:val="00D87EAF"/>
    <w:rsid w:val="00D90012"/>
    <w:rsid w:val="00D90100"/>
    <w:rsid w:val="00D902AA"/>
    <w:rsid w:val="00D9090D"/>
    <w:rsid w:val="00D91235"/>
    <w:rsid w:val="00D91579"/>
    <w:rsid w:val="00D917E4"/>
    <w:rsid w:val="00D919FD"/>
    <w:rsid w:val="00D91EC9"/>
    <w:rsid w:val="00D91EF7"/>
    <w:rsid w:val="00D9216F"/>
    <w:rsid w:val="00D92436"/>
    <w:rsid w:val="00D926B7"/>
    <w:rsid w:val="00D92AC6"/>
    <w:rsid w:val="00D92AF3"/>
    <w:rsid w:val="00D933C3"/>
    <w:rsid w:val="00D9428A"/>
    <w:rsid w:val="00D9471A"/>
    <w:rsid w:val="00D9480A"/>
    <w:rsid w:val="00D94D79"/>
    <w:rsid w:val="00D95037"/>
    <w:rsid w:val="00D950BB"/>
    <w:rsid w:val="00D9593A"/>
    <w:rsid w:val="00D95B97"/>
    <w:rsid w:val="00D95F08"/>
    <w:rsid w:val="00D95FFB"/>
    <w:rsid w:val="00D97140"/>
    <w:rsid w:val="00D976AA"/>
    <w:rsid w:val="00D97785"/>
    <w:rsid w:val="00D97C25"/>
    <w:rsid w:val="00DA01D6"/>
    <w:rsid w:val="00DA021A"/>
    <w:rsid w:val="00DA02B9"/>
    <w:rsid w:val="00DA03A9"/>
    <w:rsid w:val="00DA09B8"/>
    <w:rsid w:val="00DA0AAE"/>
    <w:rsid w:val="00DA0C1A"/>
    <w:rsid w:val="00DA0D40"/>
    <w:rsid w:val="00DA128A"/>
    <w:rsid w:val="00DA1A7A"/>
    <w:rsid w:val="00DA1B84"/>
    <w:rsid w:val="00DA238A"/>
    <w:rsid w:val="00DA2531"/>
    <w:rsid w:val="00DA2FC0"/>
    <w:rsid w:val="00DA3419"/>
    <w:rsid w:val="00DA3745"/>
    <w:rsid w:val="00DA3852"/>
    <w:rsid w:val="00DA3B38"/>
    <w:rsid w:val="00DA3FA6"/>
    <w:rsid w:val="00DA465E"/>
    <w:rsid w:val="00DA47D2"/>
    <w:rsid w:val="00DA4BAB"/>
    <w:rsid w:val="00DA4BD7"/>
    <w:rsid w:val="00DA5299"/>
    <w:rsid w:val="00DA53BE"/>
    <w:rsid w:val="00DA5515"/>
    <w:rsid w:val="00DA5728"/>
    <w:rsid w:val="00DA57CB"/>
    <w:rsid w:val="00DA5A9B"/>
    <w:rsid w:val="00DA5ECF"/>
    <w:rsid w:val="00DA643B"/>
    <w:rsid w:val="00DA6914"/>
    <w:rsid w:val="00DA6A79"/>
    <w:rsid w:val="00DA7C80"/>
    <w:rsid w:val="00DB0483"/>
    <w:rsid w:val="00DB09D6"/>
    <w:rsid w:val="00DB0F9C"/>
    <w:rsid w:val="00DB1011"/>
    <w:rsid w:val="00DB1727"/>
    <w:rsid w:val="00DB198C"/>
    <w:rsid w:val="00DB22A6"/>
    <w:rsid w:val="00DB27F5"/>
    <w:rsid w:val="00DB2A82"/>
    <w:rsid w:val="00DB2B0B"/>
    <w:rsid w:val="00DB2B2F"/>
    <w:rsid w:val="00DB2C59"/>
    <w:rsid w:val="00DB2E00"/>
    <w:rsid w:val="00DB2F8F"/>
    <w:rsid w:val="00DB32E2"/>
    <w:rsid w:val="00DB3623"/>
    <w:rsid w:val="00DB3CC8"/>
    <w:rsid w:val="00DB4318"/>
    <w:rsid w:val="00DB46D4"/>
    <w:rsid w:val="00DB47AB"/>
    <w:rsid w:val="00DB4909"/>
    <w:rsid w:val="00DB4C9F"/>
    <w:rsid w:val="00DB4E53"/>
    <w:rsid w:val="00DB5381"/>
    <w:rsid w:val="00DB5463"/>
    <w:rsid w:val="00DB553A"/>
    <w:rsid w:val="00DB61B5"/>
    <w:rsid w:val="00DB65EA"/>
    <w:rsid w:val="00DB65F3"/>
    <w:rsid w:val="00DB6E7D"/>
    <w:rsid w:val="00DB7248"/>
    <w:rsid w:val="00DB73D7"/>
    <w:rsid w:val="00DB7C35"/>
    <w:rsid w:val="00DB7E6C"/>
    <w:rsid w:val="00DB7FE1"/>
    <w:rsid w:val="00DC0951"/>
    <w:rsid w:val="00DC0B91"/>
    <w:rsid w:val="00DC1B9C"/>
    <w:rsid w:val="00DC2654"/>
    <w:rsid w:val="00DC27AF"/>
    <w:rsid w:val="00DC2B12"/>
    <w:rsid w:val="00DC2ECA"/>
    <w:rsid w:val="00DC2F33"/>
    <w:rsid w:val="00DC30C1"/>
    <w:rsid w:val="00DC3640"/>
    <w:rsid w:val="00DC3A65"/>
    <w:rsid w:val="00DC3ACB"/>
    <w:rsid w:val="00DC3CF2"/>
    <w:rsid w:val="00DC3F3C"/>
    <w:rsid w:val="00DC4371"/>
    <w:rsid w:val="00DC4832"/>
    <w:rsid w:val="00DC4DFE"/>
    <w:rsid w:val="00DC59E4"/>
    <w:rsid w:val="00DC5CF4"/>
    <w:rsid w:val="00DC61C8"/>
    <w:rsid w:val="00DC6C09"/>
    <w:rsid w:val="00DC6F2E"/>
    <w:rsid w:val="00DC7177"/>
    <w:rsid w:val="00DC7199"/>
    <w:rsid w:val="00DC767D"/>
    <w:rsid w:val="00DC7A88"/>
    <w:rsid w:val="00DC7CE9"/>
    <w:rsid w:val="00DC7D2C"/>
    <w:rsid w:val="00DD010B"/>
    <w:rsid w:val="00DD011B"/>
    <w:rsid w:val="00DD03AC"/>
    <w:rsid w:val="00DD0913"/>
    <w:rsid w:val="00DD0FF3"/>
    <w:rsid w:val="00DD17AD"/>
    <w:rsid w:val="00DD1912"/>
    <w:rsid w:val="00DD1BFA"/>
    <w:rsid w:val="00DD1C57"/>
    <w:rsid w:val="00DD20FA"/>
    <w:rsid w:val="00DD229F"/>
    <w:rsid w:val="00DD2AA4"/>
    <w:rsid w:val="00DD2BB9"/>
    <w:rsid w:val="00DD2BD7"/>
    <w:rsid w:val="00DD304B"/>
    <w:rsid w:val="00DD3596"/>
    <w:rsid w:val="00DD3BDD"/>
    <w:rsid w:val="00DD3EFC"/>
    <w:rsid w:val="00DD4038"/>
    <w:rsid w:val="00DD4708"/>
    <w:rsid w:val="00DD4A2C"/>
    <w:rsid w:val="00DD4B5A"/>
    <w:rsid w:val="00DD4F92"/>
    <w:rsid w:val="00DD5176"/>
    <w:rsid w:val="00DD56BE"/>
    <w:rsid w:val="00DD5C84"/>
    <w:rsid w:val="00DD629A"/>
    <w:rsid w:val="00DD6A60"/>
    <w:rsid w:val="00DD6ABA"/>
    <w:rsid w:val="00DD701F"/>
    <w:rsid w:val="00DD72F6"/>
    <w:rsid w:val="00DD7466"/>
    <w:rsid w:val="00DD79B4"/>
    <w:rsid w:val="00DD7D0D"/>
    <w:rsid w:val="00DD7E8A"/>
    <w:rsid w:val="00DD7F5B"/>
    <w:rsid w:val="00DE029D"/>
    <w:rsid w:val="00DE05D1"/>
    <w:rsid w:val="00DE0B07"/>
    <w:rsid w:val="00DE1796"/>
    <w:rsid w:val="00DE198F"/>
    <w:rsid w:val="00DE1B16"/>
    <w:rsid w:val="00DE1D20"/>
    <w:rsid w:val="00DE1D66"/>
    <w:rsid w:val="00DE1E1F"/>
    <w:rsid w:val="00DE2071"/>
    <w:rsid w:val="00DE227C"/>
    <w:rsid w:val="00DE2C36"/>
    <w:rsid w:val="00DE2CE6"/>
    <w:rsid w:val="00DE3004"/>
    <w:rsid w:val="00DE3930"/>
    <w:rsid w:val="00DE3E53"/>
    <w:rsid w:val="00DE3E73"/>
    <w:rsid w:val="00DE400B"/>
    <w:rsid w:val="00DE434D"/>
    <w:rsid w:val="00DE4860"/>
    <w:rsid w:val="00DE4902"/>
    <w:rsid w:val="00DE4FBE"/>
    <w:rsid w:val="00DE524A"/>
    <w:rsid w:val="00DE54CF"/>
    <w:rsid w:val="00DE5E7A"/>
    <w:rsid w:val="00DE637F"/>
    <w:rsid w:val="00DE6A29"/>
    <w:rsid w:val="00DE6B7D"/>
    <w:rsid w:val="00DE7307"/>
    <w:rsid w:val="00DE7DE0"/>
    <w:rsid w:val="00DF0E04"/>
    <w:rsid w:val="00DF0EA1"/>
    <w:rsid w:val="00DF15EA"/>
    <w:rsid w:val="00DF1825"/>
    <w:rsid w:val="00DF19B6"/>
    <w:rsid w:val="00DF243A"/>
    <w:rsid w:val="00DF261C"/>
    <w:rsid w:val="00DF27FE"/>
    <w:rsid w:val="00DF2F21"/>
    <w:rsid w:val="00DF2F9D"/>
    <w:rsid w:val="00DF38DD"/>
    <w:rsid w:val="00DF3DEB"/>
    <w:rsid w:val="00DF41D7"/>
    <w:rsid w:val="00DF4518"/>
    <w:rsid w:val="00DF4C51"/>
    <w:rsid w:val="00DF5208"/>
    <w:rsid w:val="00DF5295"/>
    <w:rsid w:val="00DF59E6"/>
    <w:rsid w:val="00DF609F"/>
    <w:rsid w:val="00DF60F7"/>
    <w:rsid w:val="00DF617F"/>
    <w:rsid w:val="00DF62AC"/>
    <w:rsid w:val="00DF6422"/>
    <w:rsid w:val="00DF679A"/>
    <w:rsid w:val="00DF7CF7"/>
    <w:rsid w:val="00DF7DC2"/>
    <w:rsid w:val="00E00667"/>
    <w:rsid w:val="00E00706"/>
    <w:rsid w:val="00E012FE"/>
    <w:rsid w:val="00E015AE"/>
    <w:rsid w:val="00E015ED"/>
    <w:rsid w:val="00E0198A"/>
    <w:rsid w:val="00E01AE0"/>
    <w:rsid w:val="00E01FBB"/>
    <w:rsid w:val="00E02093"/>
    <w:rsid w:val="00E02324"/>
    <w:rsid w:val="00E024DD"/>
    <w:rsid w:val="00E02627"/>
    <w:rsid w:val="00E028CC"/>
    <w:rsid w:val="00E032DF"/>
    <w:rsid w:val="00E0369B"/>
    <w:rsid w:val="00E036DB"/>
    <w:rsid w:val="00E03B96"/>
    <w:rsid w:val="00E042F2"/>
    <w:rsid w:val="00E049BE"/>
    <w:rsid w:val="00E04D28"/>
    <w:rsid w:val="00E050E3"/>
    <w:rsid w:val="00E055EE"/>
    <w:rsid w:val="00E05C78"/>
    <w:rsid w:val="00E05D76"/>
    <w:rsid w:val="00E06428"/>
    <w:rsid w:val="00E06F94"/>
    <w:rsid w:val="00E07258"/>
    <w:rsid w:val="00E07CD3"/>
    <w:rsid w:val="00E10F7C"/>
    <w:rsid w:val="00E11BC9"/>
    <w:rsid w:val="00E1218B"/>
    <w:rsid w:val="00E126E3"/>
    <w:rsid w:val="00E13A18"/>
    <w:rsid w:val="00E13D0E"/>
    <w:rsid w:val="00E13FE2"/>
    <w:rsid w:val="00E142E5"/>
    <w:rsid w:val="00E143D6"/>
    <w:rsid w:val="00E14B0D"/>
    <w:rsid w:val="00E14B6E"/>
    <w:rsid w:val="00E15237"/>
    <w:rsid w:val="00E152C1"/>
    <w:rsid w:val="00E1581F"/>
    <w:rsid w:val="00E15A36"/>
    <w:rsid w:val="00E15B09"/>
    <w:rsid w:val="00E160D4"/>
    <w:rsid w:val="00E162A0"/>
    <w:rsid w:val="00E16804"/>
    <w:rsid w:val="00E168B0"/>
    <w:rsid w:val="00E168B9"/>
    <w:rsid w:val="00E16A7E"/>
    <w:rsid w:val="00E16AF6"/>
    <w:rsid w:val="00E1715D"/>
    <w:rsid w:val="00E17234"/>
    <w:rsid w:val="00E20C86"/>
    <w:rsid w:val="00E20E46"/>
    <w:rsid w:val="00E2107F"/>
    <w:rsid w:val="00E212A8"/>
    <w:rsid w:val="00E21811"/>
    <w:rsid w:val="00E21BA6"/>
    <w:rsid w:val="00E21F14"/>
    <w:rsid w:val="00E224BF"/>
    <w:rsid w:val="00E227B5"/>
    <w:rsid w:val="00E228F8"/>
    <w:rsid w:val="00E233BB"/>
    <w:rsid w:val="00E233F4"/>
    <w:rsid w:val="00E2345E"/>
    <w:rsid w:val="00E23FF8"/>
    <w:rsid w:val="00E2402C"/>
    <w:rsid w:val="00E24235"/>
    <w:rsid w:val="00E2486B"/>
    <w:rsid w:val="00E248B7"/>
    <w:rsid w:val="00E24E51"/>
    <w:rsid w:val="00E24ECD"/>
    <w:rsid w:val="00E25810"/>
    <w:rsid w:val="00E25BA7"/>
    <w:rsid w:val="00E26DD8"/>
    <w:rsid w:val="00E273E5"/>
    <w:rsid w:val="00E273EE"/>
    <w:rsid w:val="00E2760F"/>
    <w:rsid w:val="00E2776F"/>
    <w:rsid w:val="00E30687"/>
    <w:rsid w:val="00E310C3"/>
    <w:rsid w:val="00E3111E"/>
    <w:rsid w:val="00E315AE"/>
    <w:rsid w:val="00E319BB"/>
    <w:rsid w:val="00E31F81"/>
    <w:rsid w:val="00E3248F"/>
    <w:rsid w:val="00E32817"/>
    <w:rsid w:val="00E32E98"/>
    <w:rsid w:val="00E33059"/>
    <w:rsid w:val="00E331EC"/>
    <w:rsid w:val="00E33578"/>
    <w:rsid w:val="00E3395F"/>
    <w:rsid w:val="00E33C91"/>
    <w:rsid w:val="00E343EE"/>
    <w:rsid w:val="00E34B04"/>
    <w:rsid w:val="00E3506F"/>
    <w:rsid w:val="00E35518"/>
    <w:rsid w:val="00E3573E"/>
    <w:rsid w:val="00E35FB8"/>
    <w:rsid w:val="00E367C5"/>
    <w:rsid w:val="00E36FED"/>
    <w:rsid w:val="00E36FF2"/>
    <w:rsid w:val="00E3714E"/>
    <w:rsid w:val="00E37771"/>
    <w:rsid w:val="00E3796D"/>
    <w:rsid w:val="00E37C86"/>
    <w:rsid w:val="00E404BC"/>
    <w:rsid w:val="00E407C2"/>
    <w:rsid w:val="00E4171A"/>
    <w:rsid w:val="00E4235F"/>
    <w:rsid w:val="00E42663"/>
    <w:rsid w:val="00E4291D"/>
    <w:rsid w:val="00E42D2E"/>
    <w:rsid w:val="00E42DF5"/>
    <w:rsid w:val="00E434BA"/>
    <w:rsid w:val="00E436C1"/>
    <w:rsid w:val="00E43A13"/>
    <w:rsid w:val="00E43B00"/>
    <w:rsid w:val="00E43D3B"/>
    <w:rsid w:val="00E43E19"/>
    <w:rsid w:val="00E43EF7"/>
    <w:rsid w:val="00E444B8"/>
    <w:rsid w:val="00E44735"/>
    <w:rsid w:val="00E44E21"/>
    <w:rsid w:val="00E44F22"/>
    <w:rsid w:val="00E452C2"/>
    <w:rsid w:val="00E4531A"/>
    <w:rsid w:val="00E45D0E"/>
    <w:rsid w:val="00E45EA0"/>
    <w:rsid w:val="00E47107"/>
    <w:rsid w:val="00E478C7"/>
    <w:rsid w:val="00E505A2"/>
    <w:rsid w:val="00E508B2"/>
    <w:rsid w:val="00E51A98"/>
    <w:rsid w:val="00E51EBC"/>
    <w:rsid w:val="00E52404"/>
    <w:rsid w:val="00E52542"/>
    <w:rsid w:val="00E5266F"/>
    <w:rsid w:val="00E52834"/>
    <w:rsid w:val="00E52AD0"/>
    <w:rsid w:val="00E5304A"/>
    <w:rsid w:val="00E53162"/>
    <w:rsid w:val="00E533A6"/>
    <w:rsid w:val="00E53BF4"/>
    <w:rsid w:val="00E54ED5"/>
    <w:rsid w:val="00E550F8"/>
    <w:rsid w:val="00E551C4"/>
    <w:rsid w:val="00E55835"/>
    <w:rsid w:val="00E5590A"/>
    <w:rsid w:val="00E55B0B"/>
    <w:rsid w:val="00E55B3D"/>
    <w:rsid w:val="00E56516"/>
    <w:rsid w:val="00E56950"/>
    <w:rsid w:val="00E56C79"/>
    <w:rsid w:val="00E57132"/>
    <w:rsid w:val="00E57C0C"/>
    <w:rsid w:val="00E60244"/>
    <w:rsid w:val="00E605D9"/>
    <w:rsid w:val="00E60A89"/>
    <w:rsid w:val="00E614F6"/>
    <w:rsid w:val="00E6159D"/>
    <w:rsid w:val="00E6159E"/>
    <w:rsid w:val="00E616B6"/>
    <w:rsid w:val="00E618DB"/>
    <w:rsid w:val="00E61C4A"/>
    <w:rsid w:val="00E61F63"/>
    <w:rsid w:val="00E62075"/>
    <w:rsid w:val="00E62336"/>
    <w:rsid w:val="00E62594"/>
    <w:rsid w:val="00E62903"/>
    <w:rsid w:val="00E62BC1"/>
    <w:rsid w:val="00E62BCE"/>
    <w:rsid w:val="00E63138"/>
    <w:rsid w:val="00E63685"/>
    <w:rsid w:val="00E636C4"/>
    <w:rsid w:val="00E639FB"/>
    <w:rsid w:val="00E63C57"/>
    <w:rsid w:val="00E64250"/>
    <w:rsid w:val="00E64578"/>
    <w:rsid w:val="00E645E0"/>
    <w:rsid w:val="00E649CF"/>
    <w:rsid w:val="00E64EC6"/>
    <w:rsid w:val="00E6512D"/>
    <w:rsid w:val="00E65555"/>
    <w:rsid w:val="00E66F56"/>
    <w:rsid w:val="00E67061"/>
    <w:rsid w:val="00E7007B"/>
    <w:rsid w:val="00E700B2"/>
    <w:rsid w:val="00E70215"/>
    <w:rsid w:val="00E70632"/>
    <w:rsid w:val="00E7078C"/>
    <w:rsid w:val="00E7098B"/>
    <w:rsid w:val="00E70C41"/>
    <w:rsid w:val="00E71011"/>
    <w:rsid w:val="00E71053"/>
    <w:rsid w:val="00E722CF"/>
    <w:rsid w:val="00E72F1B"/>
    <w:rsid w:val="00E73088"/>
    <w:rsid w:val="00E73632"/>
    <w:rsid w:val="00E73842"/>
    <w:rsid w:val="00E7416A"/>
    <w:rsid w:val="00E7429A"/>
    <w:rsid w:val="00E7438B"/>
    <w:rsid w:val="00E74805"/>
    <w:rsid w:val="00E7498D"/>
    <w:rsid w:val="00E74A8F"/>
    <w:rsid w:val="00E7501C"/>
    <w:rsid w:val="00E75107"/>
    <w:rsid w:val="00E75520"/>
    <w:rsid w:val="00E75640"/>
    <w:rsid w:val="00E756AA"/>
    <w:rsid w:val="00E75A4B"/>
    <w:rsid w:val="00E761F7"/>
    <w:rsid w:val="00E7684E"/>
    <w:rsid w:val="00E76DA6"/>
    <w:rsid w:val="00E7716A"/>
    <w:rsid w:val="00E7777D"/>
    <w:rsid w:val="00E777A2"/>
    <w:rsid w:val="00E77AA4"/>
    <w:rsid w:val="00E803F0"/>
    <w:rsid w:val="00E806B0"/>
    <w:rsid w:val="00E80B9E"/>
    <w:rsid w:val="00E80ED1"/>
    <w:rsid w:val="00E81191"/>
    <w:rsid w:val="00E8190F"/>
    <w:rsid w:val="00E82085"/>
    <w:rsid w:val="00E82150"/>
    <w:rsid w:val="00E822F3"/>
    <w:rsid w:val="00E822FE"/>
    <w:rsid w:val="00E82427"/>
    <w:rsid w:val="00E82978"/>
    <w:rsid w:val="00E82BD3"/>
    <w:rsid w:val="00E846BB"/>
    <w:rsid w:val="00E84CE5"/>
    <w:rsid w:val="00E84F02"/>
    <w:rsid w:val="00E850A0"/>
    <w:rsid w:val="00E85D0A"/>
    <w:rsid w:val="00E86009"/>
    <w:rsid w:val="00E8614C"/>
    <w:rsid w:val="00E86199"/>
    <w:rsid w:val="00E867CF"/>
    <w:rsid w:val="00E86B4F"/>
    <w:rsid w:val="00E86DC0"/>
    <w:rsid w:val="00E87066"/>
    <w:rsid w:val="00E873C3"/>
    <w:rsid w:val="00E878B6"/>
    <w:rsid w:val="00E87B8A"/>
    <w:rsid w:val="00E90B17"/>
    <w:rsid w:val="00E90B38"/>
    <w:rsid w:val="00E90D30"/>
    <w:rsid w:val="00E91272"/>
    <w:rsid w:val="00E91876"/>
    <w:rsid w:val="00E9273D"/>
    <w:rsid w:val="00E93114"/>
    <w:rsid w:val="00E935EA"/>
    <w:rsid w:val="00E93690"/>
    <w:rsid w:val="00E936C6"/>
    <w:rsid w:val="00E9376B"/>
    <w:rsid w:val="00E93BA4"/>
    <w:rsid w:val="00E93DA7"/>
    <w:rsid w:val="00E93F5D"/>
    <w:rsid w:val="00E94040"/>
    <w:rsid w:val="00E9422E"/>
    <w:rsid w:val="00E94381"/>
    <w:rsid w:val="00E94A4D"/>
    <w:rsid w:val="00E957CB"/>
    <w:rsid w:val="00E95BA7"/>
    <w:rsid w:val="00E962D6"/>
    <w:rsid w:val="00E97676"/>
    <w:rsid w:val="00E978FB"/>
    <w:rsid w:val="00E97ACA"/>
    <w:rsid w:val="00E97C84"/>
    <w:rsid w:val="00EA01A6"/>
    <w:rsid w:val="00EA04BC"/>
    <w:rsid w:val="00EA0A99"/>
    <w:rsid w:val="00EA1018"/>
    <w:rsid w:val="00EA159B"/>
    <w:rsid w:val="00EA16DA"/>
    <w:rsid w:val="00EA1B9B"/>
    <w:rsid w:val="00EA24A9"/>
    <w:rsid w:val="00EA2A22"/>
    <w:rsid w:val="00EA327B"/>
    <w:rsid w:val="00EA332E"/>
    <w:rsid w:val="00EA3893"/>
    <w:rsid w:val="00EA3E23"/>
    <w:rsid w:val="00EA406F"/>
    <w:rsid w:val="00EA47E7"/>
    <w:rsid w:val="00EA4925"/>
    <w:rsid w:val="00EA4B5A"/>
    <w:rsid w:val="00EA5B74"/>
    <w:rsid w:val="00EA5BBE"/>
    <w:rsid w:val="00EA5C32"/>
    <w:rsid w:val="00EA5F5D"/>
    <w:rsid w:val="00EA667C"/>
    <w:rsid w:val="00EA6AC2"/>
    <w:rsid w:val="00EA736C"/>
    <w:rsid w:val="00EB02D2"/>
    <w:rsid w:val="00EB03F6"/>
    <w:rsid w:val="00EB04F0"/>
    <w:rsid w:val="00EB05CA"/>
    <w:rsid w:val="00EB0F42"/>
    <w:rsid w:val="00EB1DCE"/>
    <w:rsid w:val="00EB23F1"/>
    <w:rsid w:val="00EB2477"/>
    <w:rsid w:val="00EB265D"/>
    <w:rsid w:val="00EB288B"/>
    <w:rsid w:val="00EB2A68"/>
    <w:rsid w:val="00EB2B3B"/>
    <w:rsid w:val="00EB2E54"/>
    <w:rsid w:val="00EB3358"/>
    <w:rsid w:val="00EB390E"/>
    <w:rsid w:val="00EB39D7"/>
    <w:rsid w:val="00EB3DC6"/>
    <w:rsid w:val="00EB3F72"/>
    <w:rsid w:val="00EB4A3C"/>
    <w:rsid w:val="00EB510C"/>
    <w:rsid w:val="00EB5237"/>
    <w:rsid w:val="00EB53B6"/>
    <w:rsid w:val="00EB5A30"/>
    <w:rsid w:val="00EB5EF5"/>
    <w:rsid w:val="00EB61A9"/>
    <w:rsid w:val="00EB6563"/>
    <w:rsid w:val="00EB68D9"/>
    <w:rsid w:val="00EB6A66"/>
    <w:rsid w:val="00EB6EB3"/>
    <w:rsid w:val="00EB701C"/>
    <w:rsid w:val="00EB76D3"/>
    <w:rsid w:val="00EB7F28"/>
    <w:rsid w:val="00EC0036"/>
    <w:rsid w:val="00EC0170"/>
    <w:rsid w:val="00EC03B8"/>
    <w:rsid w:val="00EC0611"/>
    <w:rsid w:val="00EC0954"/>
    <w:rsid w:val="00EC0977"/>
    <w:rsid w:val="00EC09A9"/>
    <w:rsid w:val="00EC112F"/>
    <w:rsid w:val="00EC1604"/>
    <w:rsid w:val="00EC21C4"/>
    <w:rsid w:val="00EC23E2"/>
    <w:rsid w:val="00EC258C"/>
    <w:rsid w:val="00EC2593"/>
    <w:rsid w:val="00EC28B9"/>
    <w:rsid w:val="00EC2A9E"/>
    <w:rsid w:val="00EC2F94"/>
    <w:rsid w:val="00EC30C9"/>
    <w:rsid w:val="00EC3954"/>
    <w:rsid w:val="00EC3A5C"/>
    <w:rsid w:val="00EC3AF1"/>
    <w:rsid w:val="00EC4856"/>
    <w:rsid w:val="00EC4AF7"/>
    <w:rsid w:val="00EC4C69"/>
    <w:rsid w:val="00EC4D1E"/>
    <w:rsid w:val="00EC4D88"/>
    <w:rsid w:val="00EC5975"/>
    <w:rsid w:val="00EC59FC"/>
    <w:rsid w:val="00EC69DF"/>
    <w:rsid w:val="00EC6D2D"/>
    <w:rsid w:val="00EC7047"/>
    <w:rsid w:val="00EC7F91"/>
    <w:rsid w:val="00ED0E58"/>
    <w:rsid w:val="00ED133C"/>
    <w:rsid w:val="00ED1521"/>
    <w:rsid w:val="00ED1D8E"/>
    <w:rsid w:val="00ED264B"/>
    <w:rsid w:val="00ED29FF"/>
    <w:rsid w:val="00ED2DBB"/>
    <w:rsid w:val="00ED3E24"/>
    <w:rsid w:val="00ED3E59"/>
    <w:rsid w:val="00ED3F6D"/>
    <w:rsid w:val="00ED418B"/>
    <w:rsid w:val="00ED467B"/>
    <w:rsid w:val="00ED4B65"/>
    <w:rsid w:val="00ED54CE"/>
    <w:rsid w:val="00ED5573"/>
    <w:rsid w:val="00ED5861"/>
    <w:rsid w:val="00ED59B2"/>
    <w:rsid w:val="00ED5E0F"/>
    <w:rsid w:val="00ED5F7B"/>
    <w:rsid w:val="00ED61EC"/>
    <w:rsid w:val="00ED634C"/>
    <w:rsid w:val="00ED67AA"/>
    <w:rsid w:val="00EE0096"/>
    <w:rsid w:val="00EE0367"/>
    <w:rsid w:val="00EE0671"/>
    <w:rsid w:val="00EE0678"/>
    <w:rsid w:val="00EE0F97"/>
    <w:rsid w:val="00EE11C1"/>
    <w:rsid w:val="00EE1240"/>
    <w:rsid w:val="00EE1952"/>
    <w:rsid w:val="00EE1D88"/>
    <w:rsid w:val="00EE1E1E"/>
    <w:rsid w:val="00EE1F38"/>
    <w:rsid w:val="00EE2C5B"/>
    <w:rsid w:val="00EE2E36"/>
    <w:rsid w:val="00EE3B56"/>
    <w:rsid w:val="00EE46ED"/>
    <w:rsid w:val="00EE4903"/>
    <w:rsid w:val="00EE5101"/>
    <w:rsid w:val="00EE5241"/>
    <w:rsid w:val="00EE639B"/>
    <w:rsid w:val="00EE660A"/>
    <w:rsid w:val="00EE6CCF"/>
    <w:rsid w:val="00EE6E5C"/>
    <w:rsid w:val="00EE782E"/>
    <w:rsid w:val="00EE7E20"/>
    <w:rsid w:val="00EE7FDD"/>
    <w:rsid w:val="00EF04C2"/>
    <w:rsid w:val="00EF1293"/>
    <w:rsid w:val="00EF131F"/>
    <w:rsid w:val="00EF1835"/>
    <w:rsid w:val="00EF199F"/>
    <w:rsid w:val="00EF1FFE"/>
    <w:rsid w:val="00EF2263"/>
    <w:rsid w:val="00EF22EC"/>
    <w:rsid w:val="00EF24A9"/>
    <w:rsid w:val="00EF2570"/>
    <w:rsid w:val="00EF2978"/>
    <w:rsid w:val="00EF2F77"/>
    <w:rsid w:val="00EF331E"/>
    <w:rsid w:val="00EF37B1"/>
    <w:rsid w:val="00EF4285"/>
    <w:rsid w:val="00EF43E6"/>
    <w:rsid w:val="00EF498F"/>
    <w:rsid w:val="00EF4A86"/>
    <w:rsid w:val="00EF4BAC"/>
    <w:rsid w:val="00EF4D62"/>
    <w:rsid w:val="00EF4F55"/>
    <w:rsid w:val="00EF507F"/>
    <w:rsid w:val="00EF5CB1"/>
    <w:rsid w:val="00EF5E74"/>
    <w:rsid w:val="00EF642F"/>
    <w:rsid w:val="00EF65F0"/>
    <w:rsid w:val="00EF6815"/>
    <w:rsid w:val="00EF693C"/>
    <w:rsid w:val="00EF72E2"/>
    <w:rsid w:val="00EF7832"/>
    <w:rsid w:val="00EF7863"/>
    <w:rsid w:val="00EF78BE"/>
    <w:rsid w:val="00EF7A67"/>
    <w:rsid w:val="00EF7F0C"/>
    <w:rsid w:val="00F00254"/>
    <w:rsid w:val="00F00AA6"/>
    <w:rsid w:val="00F0164B"/>
    <w:rsid w:val="00F022B6"/>
    <w:rsid w:val="00F026CA"/>
    <w:rsid w:val="00F030C0"/>
    <w:rsid w:val="00F032CA"/>
    <w:rsid w:val="00F0331A"/>
    <w:rsid w:val="00F03510"/>
    <w:rsid w:val="00F037C8"/>
    <w:rsid w:val="00F039ED"/>
    <w:rsid w:val="00F03D22"/>
    <w:rsid w:val="00F03E69"/>
    <w:rsid w:val="00F044F2"/>
    <w:rsid w:val="00F0490B"/>
    <w:rsid w:val="00F049D6"/>
    <w:rsid w:val="00F04DD0"/>
    <w:rsid w:val="00F05505"/>
    <w:rsid w:val="00F059E1"/>
    <w:rsid w:val="00F05A10"/>
    <w:rsid w:val="00F05DDA"/>
    <w:rsid w:val="00F05E07"/>
    <w:rsid w:val="00F05EEC"/>
    <w:rsid w:val="00F06075"/>
    <w:rsid w:val="00F06152"/>
    <w:rsid w:val="00F06382"/>
    <w:rsid w:val="00F066A9"/>
    <w:rsid w:val="00F06C70"/>
    <w:rsid w:val="00F06F9B"/>
    <w:rsid w:val="00F07406"/>
    <w:rsid w:val="00F07615"/>
    <w:rsid w:val="00F07CBF"/>
    <w:rsid w:val="00F07FCA"/>
    <w:rsid w:val="00F1073A"/>
    <w:rsid w:val="00F1108A"/>
    <w:rsid w:val="00F11E88"/>
    <w:rsid w:val="00F1232D"/>
    <w:rsid w:val="00F12FB6"/>
    <w:rsid w:val="00F1324D"/>
    <w:rsid w:val="00F13C04"/>
    <w:rsid w:val="00F140F1"/>
    <w:rsid w:val="00F14690"/>
    <w:rsid w:val="00F14DB1"/>
    <w:rsid w:val="00F14F7A"/>
    <w:rsid w:val="00F151A6"/>
    <w:rsid w:val="00F1570F"/>
    <w:rsid w:val="00F15C18"/>
    <w:rsid w:val="00F15D27"/>
    <w:rsid w:val="00F1607C"/>
    <w:rsid w:val="00F160F2"/>
    <w:rsid w:val="00F168A2"/>
    <w:rsid w:val="00F179B6"/>
    <w:rsid w:val="00F179CB"/>
    <w:rsid w:val="00F20FF8"/>
    <w:rsid w:val="00F212DC"/>
    <w:rsid w:val="00F2171F"/>
    <w:rsid w:val="00F21932"/>
    <w:rsid w:val="00F21C21"/>
    <w:rsid w:val="00F223C0"/>
    <w:rsid w:val="00F224EA"/>
    <w:rsid w:val="00F2250D"/>
    <w:rsid w:val="00F225C4"/>
    <w:rsid w:val="00F2264A"/>
    <w:rsid w:val="00F23210"/>
    <w:rsid w:val="00F23451"/>
    <w:rsid w:val="00F23958"/>
    <w:rsid w:val="00F23AD3"/>
    <w:rsid w:val="00F23CDE"/>
    <w:rsid w:val="00F23E2C"/>
    <w:rsid w:val="00F24034"/>
    <w:rsid w:val="00F2429E"/>
    <w:rsid w:val="00F242A5"/>
    <w:rsid w:val="00F24418"/>
    <w:rsid w:val="00F24810"/>
    <w:rsid w:val="00F24C56"/>
    <w:rsid w:val="00F25067"/>
    <w:rsid w:val="00F2522D"/>
    <w:rsid w:val="00F2571E"/>
    <w:rsid w:val="00F25869"/>
    <w:rsid w:val="00F25CA5"/>
    <w:rsid w:val="00F25ED7"/>
    <w:rsid w:val="00F2628E"/>
    <w:rsid w:val="00F268DE"/>
    <w:rsid w:val="00F26916"/>
    <w:rsid w:val="00F26BC7"/>
    <w:rsid w:val="00F26CAA"/>
    <w:rsid w:val="00F27150"/>
    <w:rsid w:val="00F272F4"/>
    <w:rsid w:val="00F27935"/>
    <w:rsid w:val="00F27D2E"/>
    <w:rsid w:val="00F3027A"/>
    <w:rsid w:val="00F3047B"/>
    <w:rsid w:val="00F30710"/>
    <w:rsid w:val="00F30C58"/>
    <w:rsid w:val="00F3114E"/>
    <w:rsid w:val="00F31394"/>
    <w:rsid w:val="00F31B2D"/>
    <w:rsid w:val="00F31B33"/>
    <w:rsid w:val="00F322D5"/>
    <w:rsid w:val="00F326C6"/>
    <w:rsid w:val="00F32856"/>
    <w:rsid w:val="00F329F4"/>
    <w:rsid w:val="00F33C89"/>
    <w:rsid w:val="00F346F3"/>
    <w:rsid w:val="00F34B4D"/>
    <w:rsid w:val="00F34F05"/>
    <w:rsid w:val="00F35073"/>
    <w:rsid w:val="00F35442"/>
    <w:rsid w:val="00F35527"/>
    <w:rsid w:val="00F35718"/>
    <w:rsid w:val="00F35F3B"/>
    <w:rsid w:val="00F363A2"/>
    <w:rsid w:val="00F364C0"/>
    <w:rsid w:val="00F368C4"/>
    <w:rsid w:val="00F369A8"/>
    <w:rsid w:val="00F36B14"/>
    <w:rsid w:val="00F37015"/>
    <w:rsid w:val="00F37B1C"/>
    <w:rsid w:val="00F37B77"/>
    <w:rsid w:val="00F37EC6"/>
    <w:rsid w:val="00F40B16"/>
    <w:rsid w:val="00F41231"/>
    <w:rsid w:val="00F41455"/>
    <w:rsid w:val="00F41C75"/>
    <w:rsid w:val="00F42113"/>
    <w:rsid w:val="00F4217B"/>
    <w:rsid w:val="00F424D2"/>
    <w:rsid w:val="00F4272D"/>
    <w:rsid w:val="00F42AD2"/>
    <w:rsid w:val="00F42D17"/>
    <w:rsid w:val="00F431D7"/>
    <w:rsid w:val="00F43201"/>
    <w:rsid w:val="00F4383E"/>
    <w:rsid w:val="00F43CBB"/>
    <w:rsid w:val="00F43D0B"/>
    <w:rsid w:val="00F43E2B"/>
    <w:rsid w:val="00F43E3C"/>
    <w:rsid w:val="00F44146"/>
    <w:rsid w:val="00F446DD"/>
    <w:rsid w:val="00F4499A"/>
    <w:rsid w:val="00F44D32"/>
    <w:rsid w:val="00F44D9F"/>
    <w:rsid w:val="00F453AF"/>
    <w:rsid w:val="00F453B0"/>
    <w:rsid w:val="00F456DF"/>
    <w:rsid w:val="00F4598E"/>
    <w:rsid w:val="00F45BC8"/>
    <w:rsid w:val="00F45FA0"/>
    <w:rsid w:val="00F462E0"/>
    <w:rsid w:val="00F46314"/>
    <w:rsid w:val="00F46961"/>
    <w:rsid w:val="00F46B24"/>
    <w:rsid w:val="00F46C50"/>
    <w:rsid w:val="00F46D2A"/>
    <w:rsid w:val="00F46F9D"/>
    <w:rsid w:val="00F4775E"/>
    <w:rsid w:val="00F47911"/>
    <w:rsid w:val="00F479EA"/>
    <w:rsid w:val="00F505E9"/>
    <w:rsid w:val="00F506CF"/>
    <w:rsid w:val="00F51EA3"/>
    <w:rsid w:val="00F52022"/>
    <w:rsid w:val="00F5288C"/>
    <w:rsid w:val="00F52B18"/>
    <w:rsid w:val="00F52BAC"/>
    <w:rsid w:val="00F52CA3"/>
    <w:rsid w:val="00F53019"/>
    <w:rsid w:val="00F5319F"/>
    <w:rsid w:val="00F531D5"/>
    <w:rsid w:val="00F5340C"/>
    <w:rsid w:val="00F538FA"/>
    <w:rsid w:val="00F53C54"/>
    <w:rsid w:val="00F5425B"/>
    <w:rsid w:val="00F54792"/>
    <w:rsid w:val="00F54921"/>
    <w:rsid w:val="00F55234"/>
    <w:rsid w:val="00F552B7"/>
    <w:rsid w:val="00F560DA"/>
    <w:rsid w:val="00F56230"/>
    <w:rsid w:val="00F5684D"/>
    <w:rsid w:val="00F57566"/>
    <w:rsid w:val="00F57609"/>
    <w:rsid w:val="00F579BA"/>
    <w:rsid w:val="00F608BD"/>
    <w:rsid w:val="00F60C83"/>
    <w:rsid w:val="00F60EDB"/>
    <w:rsid w:val="00F61247"/>
    <w:rsid w:val="00F61CF5"/>
    <w:rsid w:val="00F62575"/>
    <w:rsid w:val="00F62BFA"/>
    <w:rsid w:val="00F62DAF"/>
    <w:rsid w:val="00F635DA"/>
    <w:rsid w:val="00F6395B"/>
    <w:rsid w:val="00F6396D"/>
    <w:rsid w:val="00F63D52"/>
    <w:rsid w:val="00F6427B"/>
    <w:rsid w:val="00F649AB"/>
    <w:rsid w:val="00F649E4"/>
    <w:rsid w:val="00F64ADA"/>
    <w:rsid w:val="00F64CE1"/>
    <w:rsid w:val="00F64D35"/>
    <w:rsid w:val="00F64D53"/>
    <w:rsid w:val="00F650F1"/>
    <w:rsid w:val="00F652D0"/>
    <w:rsid w:val="00F653B6"/>
    <w:rsid w:val="00F654D6"/>
    <w:rsid w:val="00F6654B"/>
    <w:rsid w:val="00F66568"/>
    <w:rsid w:val="00F66B7B"/>
    <w:rsid w:val="00F6705A"/>
    <w:rsid w:val="00F67174"/>
    <w:rsid w:val="00F67491"/>
    <w:rsid w:val="00F675C6"/>
    <w:rsid w:val="00F67619"/>
    <w:rsid w:val="00F676FB"/>
    <w:rsid w:val="00F67948"/>
    <w:rsid w:val="00F70764"/>
    <w:rsid w:val="00F70C40"/>
    <w:rsid w:val="00F70C53"/>
    <w:rsid w:val="00F70ED7"/>
    <w:rsid w:val="00F712D7"/>
    <w:rsid w:val="00F713A1"/>
    <w:rsid w:val="00F71407"/>
    <w:rsid w:val="00F71429"/>
    <w:rsid w:val="00F71998"/>
    <w:rsid w:val="00F7249B"/>
    <w:rsid w:val="00F725F1"/>
    <w:rsid w:val="00F72F2C"/>
    <w:rsid w:val="00F738DE"/>
    <w:rsid w:val="00F73AC3"/>
    <w:rsid w:val="00F7464C"/>
    <w:rsid w:val="00F74716"/>
    <w:rsid w:val="00F75272"/>
    <w:rsid w:val="00F759DC"/>
    <w:rsid w:val="00F75BFC"/>
    <w:rsid w:val="00F75E99"/>
    <w:rsid w:val="00F75EFC"/>
    <w:rsid w:val="00F75F37"/>
    <w:rsid w:val="00F76205"/>
    <w:rsid w:val="00F76490"/>
    <w:rsid w:val="00F76773"/>
    <w:rsid w:val="00F76D69"/>
    <w:rsid w:val="00F771A0"/>
    <w:rsid w:val="00F77411"/>
    <w:rsid w:val="00F77500"/>
    <w:rsid w:val="00F77623"/>
    <w:rsid w:val="00F80AAF"/>
    <w:rsid w:val="00F80B4A"/>
    <w:rsid w:val="00F80BEA"/>
    <w:rsid w:val="00F80E22"/>
    <w:rsid w:val="00F812E9"/>
    <w:rsid w:val="00F813B3"/>
    <w:rsid w:val="00F8180D"/>
    <w:rsid w:val="00F81B03"/>
    <w:rsid w:val="00F81B87"/>
    <w:rsid w:val="00F822FE"/>
    <w:rsid w:val="00F8266E"/>
    <w:rsid w:val="00F827EB"/>
    <w:rsid w:val="00F8304B"/>
    <w:rsid w:val="00F830D7"/>
    <w:rsid w:val="00F8326E"/>
    <w:rsid w:val="00F836A8"/>
    <w:rsid w:val="00F838B2"/>
    <w:rsid w:val="00F839B5"/>
    <w:rsid w:val="00F83AE5"/>
    <w:rsid w:val="00F83B84"/>
    <w:rsid w:val="00F84394"/>
    <w:rsid w:val="00F8480F"/>
    <w:rsid w:val="00F84C74"/>
    <w:rsid w:val="00F84CE7"/>
    <w:rsid w:val="00F85871"/>
    <w:rsid w:val="00F860F1"/>
    <w:rsid w:val="00F86466"/>
    <w:rsid w:val="00F8648D"/>
    <w:rsid w:val="00F86596"/>
    <w:rsid w:val="00F86645"/>
    <w:rsid w:val="00F86691"/>
    <w:rsid w:val="00F86786"/>
    <w:rsid w:val="00F86DCE"/>
    <w:rsid w:val="00F873A1"/>
    <w:rsid w:val="00F87418"/>
    <w:rsid w:val="00F87B1E"/>
    <w:rsid w:val="00F87BF7"/>
    <w:rsid w:val="00F90028"/>
    <w:rsid w:val="00F90765"/>
    <w:rsid w:val="00F907E6"/>
    <w:rsid w:val="00F90A69"/>
    <w:rsid w:val="00F91C0D"/>
    <w:rsid w:val="00F91C11"/>
    <w:rsid w:val="00F91D08"/>
    <w:rsid w:val="00F91D8D"/>
    <w:rsid w:val="00F91DF8"/>
    <w:rsid w:val="00F91EB8"/>
    <w:rsid w:val="00F9259B"/>
    <w:rsid w:val="00F92869"/>
    <w:rsid w:val="00F92DE5"/>
    <w:rsid w:val="00F931BC"/>
    <w:rsid w:val="00F9378C"/>
    <w:rsid w:val="00F93A89"/>
    <w:rsid w:val="00F93CB1"/>
    <w:rsid w:val="00F947BC"/>
    <w:rsid w:val="00F94D6B"/>
    <w:rsid w:val="00F94F56"/>
    <w:rsid w:val="00F956BD"/>
    <w:rsid w:val="00F9581B"/>
    <w:rsid w:val="00F95F0D"/>
    <w:rsid w:val="00F95F9E"/>
    <w:rsid w:val="00F9611F"/>
    <w:rsid w:val="00F9623E"/>
    <w:rsid w:val="00F962D1"/>
    <w:rsid w:val="00F96986"/>
    <w:rsid w:val="00F96B35"/>
    <w:rsid w:val="00F96BFF"/>
    <w:rsid w:val="00F972A3"/>
    <w:rsid w:val="00F973E6"/>
    <w:rsid w:val="00F974FC"/>
    <w:rsid w:val="00F97631"/>
    <w:rsid w:val="00F9796B"/>
    <w:rsid w:val="00F97A2C"/>
    <w:rsid w:val="00F97BBF"/>
    <w:rsid w:val="00F97F13"/>
    <w:rsid w:val="00FA05CA"/>
    <w:rsid w:val="00FA0659"/>
    <w:rsid w:val="00FA068E"/>
    <w:rsid w:val="00FA19E8"/>
    <w:rsid w:val="00FA1A5B"/>
    <w:rsid w:val="00FA1AA3"/>
    <w:rsid w:val="00FA22FF"/>
    <w:rsid w:val="00FA23D3"/>
    <w:rsid w:val="00FA2568"/>
    <w:rsid w:val="00FA37D3"/>
    <w:rsid w:val="00FA3866"/>
    <w:rsid w:val="00FA3C9D"/>
    <w:rsid w:val="00FA4129"/>
    <w:rsid w:val="00FA47B1"/>
    <w:rsid w:val="00FA49FB"/>
    <w:rsid w:val="00FA4BFC"/>
    <w:rsid w:val="00FA51AE"/>
    <w:rsid w:val="00FA53CF"/>
    <w:rsid w:val="00FA57C9"/>
    <w:rsid w:val="00FA5D37"/>
    <w:rsid w:val="00FA666A"/>
    <w:rsid w:val="00FA6718"/>
    <w:rsid w:val="00FA7175"/>
    <w:rsid w:val="00FA71FD"/>
    <w:rsid w:val="00FA729F"/>
    <w:rsid w:val="00FA738C"/>
    <w:rsid w:val="00FA7590"/>
    <w:rsid w:val="00FB05F3"/>
    <w:rsid w:val="00FB18F9"/>
    <w:rsid w:val="00FB23DC"/>
    <w:rsid w:val="00FB2430"/>
    <w:rsid w:val="00FB2637"/>
    <w:rsid w:val="00FB269A"/>
    <w:rsid w:val="00FB2804"/>
    <w:rsid w:val="00FB2D85"/>
    <w:rsid w:val="00FB3092"/>
    <w:rsid w:val="00FB33CC"/>
    <w:rsid w:val="00FB395C"/>
    <w:rsid w:val="00FB3A2C"/>
    <w:rsid w:val="00FB3F79"/>
    <w:rsid w:val="00FB4016"/>
    <w:rsid w:val="00FB41BC"/>
    <w:rsid w:val="00FB42F6"/>
    <w:rsid w:val="00FB4393"/>
    <w:rsid w:val="00FB4745"/>
    <w:rsid w:val="00FB49E8"/>
    <w:rsid w:val="00FB4D1B"/>
    <w:rsid w:val="00FB4D3C"/>
    <w:rsid w:val="00FB4F2F"/>
    <w:rsid w:val="00FB5407"/>
    <w:rsid w:val="00FB6444"/>
    <w:rsid w:val="00FB644D"/>
    <w:rsid w:val="00FB66E9"/>
    <w:rsid w:val="00FB6797"/>
    <w:rsid w:val="00FB68AF"/>
    <w:rsid w:val="00FB6DA8"/>
    <w:rsid w:val="00FB6DF3"/>
    <w:rsid w:val="00FB6F1A"/>
    <w:rsid w:val="00FB748A"/>
    <w:rsid w:val="00FB774C"/>
    <w:rsid w:val="00FB7788"/>
    <w:rsid w:val="00FB782F"/>
    <w:rsid w:val="00FB7AE5"/>
    <w:rsid w:val="00FB7CBC"/>
    <w:rsid w:val="00FC0178"/>
    <w:rsid w:val="00FC02C3"/>
    <w:rsid w:val="00FC096B"/>
    <w:rsid w:val="00FC0B9C"/>
    <w:rsid w:val="00FC1131"/>
    <w:rsid w:val="00FC1A40"/>
    <w:rsid w:val="00FC1B74"/>
    <w:rsid w:val="00FC1CC4"/>
    <w:rsid w:val="00FC1F37"/>
    <w:rsid w:val="00FC235E"/>
    <w:rsid w:val="00FC2B00"/>
    <w:rsid w:val="00FC2D08"/>
    <w:rsid w:val="00FC2D0B"/>
    <w:rsid w:val="00FC3266"/>
    <w:rsid w:val="00FC356A"/>
    <w:rsid w:val="00FC35CB"/>
    <w:rsid w:val="00FC35EB"/>
    <w:rsid w:val="00FC3ADD"/>
    <w:rsid w:val="00FC3DCF"/>
    <w:rsid w:val="00FC4257"/>
    <w:rsid w:val="00FC4775"/>
    <w:rsid w:val="00FC47EA"/>
    <w:rsid w:val="00FC49CD"/>
    <w:rsid w:val="00FC4A47"/>
    <w:rsid w:val="00FC4EB6"/>
    <w:rsid w:val="00FC56A5"/>
    <w:rsid w:val="00FC5945"/>
    <w:rsid w:val="00FC6601"/>
    <w:rsid w:val="00FC6C37"/>
    <w:rsid w:val="00FC717A"/>
    <w:rsid w:val="00FC71CE"/>
    <w:rsid w:val="00FC780D"/>
    <w:rsid w:val="00FC7B8A"/>
    <w:rsid w:val="00FD0165"/>
    <w:rsid w:val="00FD0A8E"/>
    <w:rsid w:val="00FD0AB4"/>
    <w:rsid w:val="00FD0B74"/>
    <w:rsid w:val="00FD0FE5"/>
    <w:rsid w:val="00FD1116"/>
    <w:rsid w:val="00FD134D"/>
    <w:rsid w:val="00FD1FD9"/>
    <w:rsid w:val="00FD2705"/>
    <w:rsid w:val="00FD28B0"/>
    <w:rsid w:val="00FD3559"/>
    <w:rsid w:val="00FD35A2"/>
    <w:rsid w:val="00FD3782"/>
    <w:rsid w:val="00FD3A38"/>
    <w:rsid w:val="00FD482A"/>
    <w:rsid w:val="00FD4ABC"/>
    <w:rsid w:val="00FD4F0E"/>
    <w:rsid w:val="00FD5629"/>
    <w:rsid w:val="00FD57D8"/>
    <w:rsid w:val="00FD5EB5"/>
    <w:rsid w:val="00FD6710"/>
    <w:rsid w:val="00FD72F7"/>
    <w:rsid w:val="00FD7605"/>
    <w:rsid w:val="00FD7E8D"/>
    <w:rsid w:val="00FE03B1"/>
    <w:rsid w:val="00FE03BA"/>
    <w:rsid w:val="00FE04DF"/>
    <w:rsid w:val="00FE078A"/>
    <w:rsid w:val="00FE07CC"/>
    <w:rsid w:val="00FE0AD1"/>
    <w:rsid w:val="00FE131B"/>
    <w:rsid w:val="00FE14EB"/>
    <w:rsid w:val="00FE1A67"/>
    <w:rsid w:val="00FE23CD"/>
    <w:rsid w:val="00FE28E9"/>
    <w:rsid w:val="00FE2C06"/>
    <w:rsid w:val="00FE2C98"/>
    <w:rsid w:val="00FE3D1A"/>
    <w:rsid w:val="00FE4033"/>
    <w:rsid w:val="00FE41EC"/>
    <w:rsid w:val="00FE4475"/>
    <w:rsid w:val="00FE45F8"/>
    <w:rsid w:val="00FE51DA"/>
    <w:rsid w:val="00FE530B"/>
    <w:rsid w:val="00FE537B"/>
    <w:rsid w:val="00FE54CC"/>
    <w:rsid w:val="00FE586F"/>
    <w:rsid w:val="00FE5895"/>
    <w:rsid w:val="00FE5AAB"/>
    <w:rsid w:val="00FE5FBB"/>
    <w:rsid w:val="00FE64E6"/>
    <w:rsid w:val="00FE7135"/>
    <w:rsid w:val="00FE71EF"/>
    <w:rsid w:val="00FE720A"/>
    <w:rsid w:val="00FE7AF8"/>
    <w:rsid w:val="00FE7D09"/>
    <w:rsid w:val="00FF04D2"/>
    <w:rsid w:val="00FF08FE"/>
    <w:rsid w:val="00FF0BC9"/>
    <w:rsid w:val="00FF0D2D"/>
    <w:rsid w:val="00FF0F73"/>
    <w:rsid w:val="00FF1E2D"/>
    <w:rsid w:val="00FF21D5"/>
    <w:rsid w:val="00FF24BB"/>
    <w:rsid w:val="00FF278E"/>
    <w:rsid w:val="00FF2C34"/>
    <w:rsid w:val="00FF2F1B"/>
    <w:rsid w:val="00FF3105"/>
    <w:rsid w:val="00FF3818"/>
    <w:rsid w:val="00FF3881"/>
    <w:rsid w:val="00FF3991"/>
    <w:rsid w:val="00FF3D3C"/>
    <w:rsid w:val="00FF3EA3"/>
    <w:rsid w:val="00FF420B"/>
    <w:rsid w:val="00FF4390"/>
    <w:rsid w:val="00FF4404"/>
    <w:rsid w:val="00FF44FC"/>
    <w:rsid w:val="00FF4BED"/>
    <w:rsid w:val="00FF4D75"/>
    <w:rsid w:val="00FF5757"/>
    <w:rsid w:val="00FF595C"/>
    <w:rsid w:val="00FF5AF5"/>
    <w:rsid w:val="00FF6009"/>
    <w:rsid w:val="00FF65AD"/>
    <w:rsid w:val="00FF676E"/>
    <w:rsid w:val="00FF760C"/>
    <w:rsid w:val="00FF7774"/>
    <w:rsid w:val="00FF77D8"/>
    <w:rsid w:val="00FF7828"/>
    <w:rsid w:val="00FF79A5"/>
    <w:rsid w:val="00FF7BE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FD0D"/>
  <w15:docId w15:val="{37E19846-E149-F444-BC61-BCE97E46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20"/>
  </w:style>
  <w:style w:type="paragraph" w:styleId="Footer">
    <w:name w:val="footer"/>
    <w:basedOn w:val="Normal"/>
    <w:link w:val="FooterChar"/>
    <w:uiPriority w:val="99"/>
    <w:unhideWhenUsed/>
    <w:rsid w:val="001A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20"/>
  </w:style>
  <w:style w:type="paragraph" w:styleId="NoSpacing">
    <w:name w:val="No Spacing"/>
    <w:uiPriority w:val="1"/>
    <w:qFormat/>
    <w:rsid w:val="004D5A77"/>
    <w:pPr>
      <w:spacing w:after="0" w:line="240" w:lineRule="auto"/>
    </w:pPr>
  </w:style>
  <w:style w:type="paragraph" w:customStyle="1" w:styleId="Body">
    <w:name w:val="Body"/>
    <w:uiPriority w:val="99"/>
    <w:rsid w:val="005F0BF7"/>
    <w:pPr>
      <w:suppressAutoHyphens/>
      <w:spacing w:after="180" w:line="240" w:lineRule="auto"/>
    </w:pPr>
    <w:rPr>
      <w:rFonts w:ascii="Didot" w:eastAsia="Times New Roman" w:hAnsi="Didot" w:cs="Times New Roman"/>
      <w:color w:val="000000"/>
      <w:sz w:val="18"/>
      <w:szCs w:val="20"/>
    </w:rPr>
  </w:style>
  <w:style w:type="paragraph" w:customStyle="1" w:styleId="Default">
    <w:name w:val="Default"/>
    <w:rsid w:val="002A6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7C37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2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E5F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E5F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AE4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8C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6D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6D9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1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4789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D671-4FFD-8345-A26B-DC6E7B91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Bowman, Rebecca C (School of Education)</cp:lastModifiedBy>
  <cp:revision>6</cp:revision>
  <cp:lastPrinted>2015-08-11T19:29:00Z</cp:lastPrinted>
  <dcterms:created xsi:type="dcterms:W3CDTF">2023-09-14T18:49:00Z</dcterms:created>
  <dcterms:modified xsi:type="dcterms:W3CDTF">2024-01-11T16:16:00Z</dcterms:modified>
</cp:coreProperties>
</file>